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C45F" w14:textId="77777777" w:rsidR="00102C7D" w:rsidRDefault="00102C7D" w:rsidP="005B5DFE">
      <w:pPr>
        <w:rPr>
          <w:rFonts w:asciiTheme="minorHAnsi" w:hAnsiTheme="minorHAnsi" w:cstheme="minorHAnsi"/>
          <w:b/>
          <w:sz w:val="22"/>
          <w:szCs w:val="22"/>
        </w:rPr>
      </w:pPr>
    </w:p>
    <w:p w14:paraId="2DE15CD5" w14:textId="77777777" w:rsidR="00102C7D" w:rsidRDefault="00102C7D" w:rsidP="005B5DFE">
      <w:pPr>
        <w:rPr>
          <w:rFonts w:asciiTheme="minorHAnsi" w:hAnsiTheme="minorHAnsi" w:cstheme="minorHAnsi"/>
          <w:b/>
          <w:sz w:val="22"/>
          <w:szCs w:val="22"/>
        </w:rPr>
      </w:pPr>
    </w:p>
    <w:p w14:paraId="10C31A53" w14:textId="22C0932B" w:rsidR="005B5DFE" w:rsidRDefault="00235ACA" w:rsidP="005B5DFE">
      <w:pPr>
        <w:rPr>
          <w:rFonts w:asciiTheme="minorHAnsi" w:hAnsiTheme="minorHAnsi" w:cstheme="minorHAnsi"/>
          <w:sz w:val="22"/>
          <w:szCs w:val="22"/>
        </w:rPr>
      </w:pPr>
      <w:r>
        <w:rPr>
          <w:rFonts w:asciiTheme="minorHAnsi" w:hAnsiTheme="minorHAnsi" w:cstheme="minorHAnsi"/>
          <w:b/>
          <w:sz w:val="22"/>
          <w:szCs w:val="22"/>
        </w:rPr>
        <w:t>The Wisconsin Early Childhood Association is the state affiliate of NAEYC</w:t>
      </w:r>
      <w:r w:rsidR="007A2B7A">
        <w:rPr>
          <w:rFonts w:asciiTheme="minorHAnsi" w:hAnsiTheme="minorHAnsi" w:cstheme="minorHAnsi"/>
          <w:b/>
          <w:sz w:val="22"/>
          <w:szCs w:val="22"/>
        </w:rPr>
        <w:t xml:space="preserve"> and </w:t>
      </w:r>
      <w:r w:rsidR="00B50F42">
        <w:rPr>
          <w:rFonts w:asciiTheme="minorHAnsi" w:hAnsiTheme="minorHAnsi" w:cstheme="minorHAnsi"/>
          <w:b/>
          <w:sz w:val="22"/>
          <w:szCs w:val="22"/>
        </w:rPr>
        <w:t>draws</w:t>
      </w:r>
      <w:r w:rsidR="007A2B7A">
        <w:rPr>
          <w:rFonts w:asciiTheme="minorHAnsi" w:hAnsiTheme="minorHAnsi" w:cstheme="minorHAnsi"/>
          <w:b/>
          <w:sz w:val="22"/>
          <w:szCs w:val="22"/>
        </w:rPr>
        <w:t xml:space="preserve"> over 500 attendees each year</w:t>
      </w:r>
      <w:r>
        <w:rPr>
          <w:rFonts w:asciiTheme="minorHAnsi" w:hAnsiTheme="minorHAnsi" w:cstheme="minorHAnsi"/>
          <w:b/>
          <w:sz w:val="22"/>
          <w:szCs w:val="22"/>
        </w:rPr>
        <w:t xml:space="preserve">. </w:t>
      </w:r>
      <w:r w:rsidR="00102C7D">
        <w:rPr>
          <w:rFonts w:asciiTheme="minorHAnsi" w:hAnsiTheme="minorHAnsi" w:cstheme="minorHAnsi"/>
          <w:b/>
          <w:sz w:val="22"/>
          <w:szCs w:val="22"/>
        </w:rPr>
        <w:t xml:space="preserve">The </w:t>
      </w:r>
      <w:r w:rsidR="00102C7D" w:rsidRPr="007568AC">
        <w:rPr>
          <w:rFonts w:asciiTheme="minorHAnsi" w:hAnsiTheme="minorHAnsi" w:cstheme="minorHAnsi"/>
          <w:b/>
          <w:i/>
          <w:color w:val="941651"/>
          <w:sz w:val="22"/>
          <w:szCs w:val="22"/>
        </w:rPr>
        <w:t>2019 Annual WECA</w:t>
      </w:r>
      <w:r w:rsidR="00102C7D" w:rsidRPr="007568AC">
        <w:rPr>
          <w:rFonts w:asciiTheme="minorHAnsi" w:hAnsiTheme="minorHAnsi" w:cstheme="minorHAnsi"/>
          <w:b/>
          <w:color w:val="941651"/>
          <w:sz w:val="22"/>
          <w:szCs w:val="22"/>
        </w:rPr>
        <w:t xml:space="preserve"> </w:t>
      </w:r>
      <w:r w:rsidR="00102C7D" w:rsidRPr="00102C7D">
        <w:rPr>
          <w:rFonts w:asciiTheme="minorHAnsi" w:hAnsiTheme="minorHAnsi" w:cstheme="minorHAnsi"/>
          <w:b/>
          <w:i/>
          <w:color w:val="941651"/>
        </w:rPr>
        <w:t>Connections Conference</w:t>
      </w:r>
      <w:r w:rsidR="00102C7D" w:rsidRPr="00102C7D">
        <w:rPr>
          <w:rFonts w:asciiTheme="minorHAnsi" w:hAnsiTheme="minorHAnsi" w:cstheme="minorHAnsi"/>
          <w:b/>
          <w:color w:val="941651"/>
          <w:sz w:val="22"/>
          <w:szCs w:val="22"/>
        </w:rPr>
        <w:t xml:space="preserve"> </w:t>
      </w:r>
      <w:r w:rsidR="00102C7D">
        <w:rPr>
          <w:rFonts w:asciiTheme="minorHAnsi" w:hAnsiTheme="minorHAnsi" w:cstheme="minorHAnsi"/>
          <w:b/>
          <w:sz w:val="22"/>
          <w:szCs w:val="22"/>
        </w:rPr>
        <w:t xml:space="preserve">will be expansive </w:t>
      </w:r>
      <w:r w:rsidR="00B50F42">
        <w:rPr>
          <w:rFonts w:asciiTheme="minorHAnsi" w:hAnsiTheme="minorHAnsi" w:cstheme="minorHAnsi"/>
          <w:b/>
          <w:sz w:val="22"/>
          <w:szCs w:val="22"/>
        </w:rPr>
        <w:t>with</w:t>
      </w:r>
      <w:r w:rsidR="00102C7D">
        <w:rPr>
          <w:rFonts w:asciiTheme="minorHAnsi" w:hAnsiTheme="minorHAnsi" w:cstheme="minorHAnsi"/>
          <w:b/>
          <w:sz w:val="22"/>
          <w:szCs w:val="22"/>
        </w:rPr>
        <w:t xml:space="preserve"> </w:t>
      </w:r>
      <w:r w:rsidR="00B50F42">
        <w:rPr>
          <w:rFonts w:asciiTheme="minorHAnsi" w:hAnsiTheme="minorHAnsi" w:cstheme="minorHAnsi"/>
          <w:b/>
          <w:sz w:val="22"/>
          <w:szCs w:val="22"/>
        </w:rPr>
        <w:t>t</w:t>
      </w:r>
      <w:r w:rsidR="00102C7D">
        <w:rPr>
          <w:rFonts w:asciiTheme="minorHAnsi" w:hAnsiTheme="minorHAnsi" w:cstheme="minorHAnsi"/>
          <w:b/>
          <w:sz w:val="22"/>
          <w:szCs w:val="22"/>
        </w:rPr>
        <w:t>hree days of keynote addresses, workshops, exhibits, networking and opportunities that challenge you to deeply explore topics of leadership, resiliency and wonder. This is the conference not to be missed.  Th</w:t>
      </w:r>
      <w:r w:rsidR="00385C71">
        <w:rPr>
          <w:rFonts w:asciiTheme="minorHAnsi" w:hAnsiTheme="minorHAnsi" w:cstheme="minorHAnsi"/>
          <w:b/>
          <w:sz w:val="22"/>
          <w:szCs w:val="22"/>
        </w:rPr>
        <w:t>e</w:t>
      </w:r>
      <w:r w:rsidR="00102C7D">
        <w:rPr>
          <w:rFonts w:asciiTheme="minorHAnsi" w:hAnsiTheme="minorHAnsi" w:cstheme="minorHAnsi"/>
          <w:b/>
          <w:sz w:val="22"/>
          <w:szCs w:val="22"/>
        </w:rPr>
        <w:t xml:space="preserve"> </w:t>
      </w:r>
      <w:r w:rsidR="00102C7D" w:rsidRPr="00102C7D">
        <w:rPr>
          <w:rFonts w:asciiTheme="minorHAnsi" w:hAnsiTheme="minorHAnsi" w:cstheme="minorHAnsi"/>
          <w:b/>
          <w:i/>
          <w:color w:val="941651"/>
          <w:sz w:val="22"/>
          <w:szCs w:val="22"/>
        </w:rPr>
        <w:t>Presenter Request for Proposal</w:t>
      </w:r>
      <w:r w:rsidR="00102C7D">
        <w:rPr>
          <w:rFonts w:asciiTheme="minorHAnsi" w:hAnsiTheme="minorHAnsi" w:cstheme="minorHAnsi"/>
          <w:b/>
          <w:sz w:val="22"/>
          <w:szCs w:val="22"/>
        </w:rPr>
        <w:t xml:space="preserve"> form must be </w:t>
      </w:r>
      <w:r w:rsidR="00102C7D" w:rsidRPr="00102C7D">
        <w:rPr>
          <w:rFonts w:asciiTheme="minorHAnsi" w:hAnsiTheme="minorHAnsi" w:cstheme="minorHAnsi"/>
          <w:b/>
          <w:color w:val="941651"/>
          <w:sz w:val="22"/>
          <w:szCs w:val="22"/>
        </w:rPr>
        <w:t>submitted by June 15</w:t>
      </w:r>
      <w:r w:rsidR="00102C7D" w:rsidRPr="00102C7D">
        <w:rPr>
          <w:rFonts w:asciiTheme="minorHAnsi" w:hAnsiTheme="minorHAnsi" w:cstheme="minorHAnsi"/>
          <w:b/>
          <w:color w:val="941651"/>
          <w:sz w:val="22"/>
          <w:szCs w:val="22"/>
          <w:vertAlign w:val="superscript"/>
        </w:rPr>
        <w:t>th</w:t>
      </w:r>
      <w:r w:rsidR="00102C7D" w:rsidRPr="00102C7D">
        <w:rPr>
          <w:rFonts w:asciiTheme="minorHAnsi" w:hAnsiTheme="minorHAnsi" w:cstheme="minorHAnsi"/>
          <w:b/>
          <w:color w:val="941651"/>
          <w:sz w:val="22"/>
          <w:szCs w:val="22"/>
        </w:rPr>
        <w:t xml:space="preserve"> </w:t>
      </w:r>
      <w:r w:rsidR="00102C7D">
        <w:rPr>
          <w:rFonts w:asciiTheme="minorHAnsi" w:hAnsiTheme="minorHAnsi" w:cstheme="minorHAnsi"/>
          <w:b/>
          <w:sz w:val="22"/>
          <w:szCs w:val="22"/>
        </w:rPr>
        <w:t xml:space="preserve">for consideration.  </w:t>
      </w:r>
    </w:p>
    <w:p w14:paraId="27D5A345" w14:textId="77777777" w:rsidR="005B5DFE" w:rsidRDefault="005B5DFE" w:rsidP="005B5DFE">
      <w:pPr>
        <w:rPr>
          <w:rFonts w:asciiTheme="minorHAnsi" w:hAnsiTheme="minorHAnsi" w:cstheme="minorHAnsi"/>
          <w:sz w:val="22"/>
          <w:szCs w:val="22"/>
        </w:rPr>
      </w:pPr>
    </w:p>
    <w:p w14:paraId="5C64899F" w14:textId="6099DA96" w:rsidR="00BF2156" w:rsidRPr="003737EE" w:rsidRDefault="00102C7D" w:rsidP="003737EE">
      <w:pPr>
        <w:spacing w:line="259" w:lineRule="auto"/>
        <w:jc w:val="center"/>
        <w:rPr>
          <w:rFonts w:asciiTheme="minorHAnsi" w:eastAsia="Calibri" w:hAnsiTheme="minorHAnsi" w:cstheme="minorHAnsi"/>
          <w:b/>
          <w:sz w:val="22"/>
          <w:szCs w:val="22"/>
        </w:rPr>
      </w:pPr>
      <w:r w:rsidRPr="00102C7D">
        <w:rPr>
          <w:rFonts w:asciiTheme="minorHAnsi" w:hAnsiTheme="minorHAnsi" w:cstheme="minorHAnsi"/>
          <w:b/>
          <w:sz w:val="22"/>
          <w:szCs w:val="22"/>
        </w:rPr>
        <w:t>Conference Overview:</w:t>
      </w:r>
    </w:p>
    <w:p w14:paraId="18006E42" w14:textId="0F9FBB14" w:rsidR="005F0F73" w:rsidRPr="001F7845" w:rsidRDefault="00102C7D" w:rsidP="00235ACA">
      <w:pPr>
        <w:rPr>
          <w:rFonts w:asciiTheme="minorHAnsi" w:hAnsiTheme="minorHAnsi"/>
          <w:sz w:val="22"/>
          <w:szCs w:val="22"/>
        </w:rPr>
      </w:pPr>
      <w:r w:rsidRPr="00385C71">
        <w:rPr>
          <w:rFonts w:asciiTheme="minorHAnsi" w:eastAsia="Calibri" w:hAnsiTheme="minorHAnsi" w:cstheme="minorHAnsi"/>
          <w:b/>
          <w:sz w:val="22"/>
          <w:szCs w:val="22"/>
          <w:u w:val="single"/>
        </w:rPr>
        <w:t>Pre-Conference Day</w:t>
      </w:r>
      <w:r w:rsidR="004F7304">
        <w:rPr>
          <w:rFonts w:asciiTheme="minorHAnsi" w:eastAsia="Calibri" w:hAnsiTheme="minorHAnsi" w:cstheme="minorHAnsi"/>
          <w:b/>
          <w:sz w:val="22"/>
          <w:szCs w:val="22"/>
          <w:u w:val="single"/>
        </w:rPr>
        <w:t>-</w:t>
      </w:r>
      <w:r w:rsidRPr="00385C71">
        <w:rPr>
          <w:rFonts w:asciiTheme="minorHAnsi" w:eastAsia="Calibri" w:hAnsiTheme="minorHAnsi" w:cstheme="minorHAnsi"/>
          <w:b/>
          <w:sz w:val="22"/>
          <w:szCs w:val="22"/>
          <w:u w:val="single"/>
        </w:rPr>
        <w:t xml:space="preserve"> Thursday</w:t>
      </w:r>
      <w:r w:rsidR="004F7304">
        <w:rPr>
          <w:rFonts w:asciiTheme="minorHAnsi" w:eastAsia="Calibri" w:hAnsiTheme="minorHAnsi" w:cstheme="minorHAnsi"/>
          <w:b/>
          <w:sz w:val="22"/>
          <w:szCs w:val="22"/>
          <w:u w:val="single"/>
        </w:rPr>
        <w:t>,</w:t>
      </w:r>
      <w:r w:rsidRPr="00385C71">
        <w:rPr>
          <w:rFonts w:asciiTheme="minorHAnsi" w:eastAsia="Calibri" w:hAnsiTheme="minorHAnsi" w:cstheme="minorHAnsi"/>
          <w:b/>
          <w:sz w:val="22"/>
          <w:szCs w:val="22"/>
          <w:u w:val="single"/>
        </w:rPr>
        <w:t xml:space="preserve"> November 14</w:t>
      </w:r>
      <w:r>
        <w:rPr>
          <w:rFonts w:asciiTheme="minorHAnsi" w:eastAsia="Calibri" w:hAnsiTheme="minorHAnsi" w:cstheme="minorHAnsi"/>
          <w:sz w:val="22"/>
          <w:szCs w:val="22"/>
          <w:u w:val="single"/>
        </w:rPr>
        <w:t>:</w:t>
      </w:r>
      <w:r>
        <w:rPr>
          <w:rFonts w:asciiTheme="minorHAnsi" w:eastAsia="Calibri" w:hAnsiTheme="minorHAnsi" w:cstheme="minorHAnsi"/>
          <w:sz w:val="22"/>
          <w:szCs w:val="22"/>
        </w:rPr>
        <w:t xml:space="preserve"> The theme of </w:t>
      </w:r>
      <w:r w:rsidR="00385C71">
        <w:rPr>
          <w:rFonts w:asciiTheme="minorHAnsi" w:eastAsia="Calibri" w:hAnsiTheme="minorHAnsi" w:cstheme="minorHAnsi"/>
          <w:sz w:val="22"/>
          <w:szCs w:val="22"/>
        </w:rPr>
        <w:t>the</w:t>
      </w:r>
      <w:r>
        <w:rPr>
          <w:rFonts w:asciiTheme="minorHAnsi" w:eastAsia="Calibri" w:hAnsiTheme="minorHAnsi" w:cstheme="minorHAnsi"/>
          <w:sz w:val="22"/>
          <w:szCs w:val="22"/>
        </w:rPr>
        <w:t xml:space="preserve"> </w:t>
      </w:r>
      <w:r w:rsidR="00385C71">
        <w:rPr>
          <w:rFonts w:asciiTheme="minorHAnsi" w:eastAsia="Calibri" w:hAnsiTheme="minorHAnsi" w:cstheme="minorHAnsi"/>
          <w:sz w:val="22"/>
          <w:szCs w:val="22"/>
        </w:rPr>
        <w:t xml:space="preserve">pre-conference </w:t>
      </w:r>
      <w:r>
        <w:rPr>
          <w:rFonts w:asciiTheme="minorHAnsi" w:eastAsia="Calibri" w:hAnsiTheme="minorHAnsi" w:cstheme="minorHAnsi"/>
          <w:sz w:val="22"/>
          <w:szCs w:val="22"/>
        </w:rPr>
        <w:t xml:space="preserve">day is </w:t>
      </w:r>
      <w:r w:rsidRPr="00385C71">
        <w:rPr>
          <w:rFonts w:asciiTheme="minorHAnsi" w:eastAsia="Calibri" w:hAnsiTheme="minorHAnsi" w:cstheme="minorHAnsi"/>
          <w:b/>
          <w:i/>
          <w:sz w:val="22"/>
          <w:szCs w:val="22"/>
        </w:rPr>
        <w:t>Professional</w:t>
      </w:r>
      <w:r w:rsidR="0088757A">
        <w:rPr>
          <w:rFonts w:asciiTheme="minorHAnsi" w:eastAsia="Calibri" w:hAnsiTheme="minorHAnsi" w:cstheme="minorHAnsi"/>
          <w:b/>
          <w:i/>
          <w:sz w:val="22"/>
          <w:szCs w:val="22"/>
        </w:rPr>
        <w:t>ism</w:t>
      </w:r>
      <w:r w:rsidRPr="00385C71">
        <w:rPr>
          <w:rFonts w:asciiTheme="minorHAnsi" w:eastAsia="Calibri" w:hAnsiTheme="minorHAnsi" w:cstheme="minorHAnsi"/>
          <w:b/>
          <w:i/>
          <w:sz w:val="22"/>
          <w:szCs w:val="22"/>
        </w:rPr>
        <w:t xml:space="preserve"> </w:t>
      </w:r>
      <w:r w:rsidR="007568AC">
        <w:rPr>
          <w:rFonts w:asciiTheme="minorHAnsi" w:eastAsia="Calibri" w:hAnsiTheme="minorHAnsi" w:cstheme="minorHAnsi"/>
          <w:b/>
          <w:i/>
          <w:sz w:val="22"/>
          <w:szCs w:val="22"/>
        </w:rPr>
        <w:t xml:space="preserve">and Leadership </w:t>
      </w:r>
      <w:r w:rsidR="00385C71">
        <w:rPr>
          <w:rFonts w:asciiTheme="minorHAnsi" w:eastAsia="Calibri" w:hAnsiTheme="minorHAnsi" w:cstheme="minorHAnsi"/>
          <w:sz w:val="22"/>
          <w:szCs w:val="22"/>
        </w:rPr>
        <w:t xml:space="preserve">with a focus </w:t>
      </w:r>
      <w:r w:rsidR="00910DC1">
        <w:rPr>
          <w:rFonts w:asciiTheme="minorHAnsi" w:eastAsia="Calibri" w:hAnsiTheme="minorHAnsi" w:cstheme="minorHAnsi"/>
          <w:sz w:val="22"/>
          <w:szCs w:val="22"/>
        </w:rPr>
        <w:t>that calls the Early Childhood field to</w:t>
      </w:r>
      <w:r w:rsidR="0088757A">
        <w:rPr>
          <w:rFonts w:asciiTheme="minorHAnsi" w:eastAsia="Calibri" w:hAnsiTheme="minorHAnsi" w:cstheme="minorHAnsi"/>
          <w:sz w:val="22"/>
          <w:szCs w:val="22"/>
        </w:rPr>
        <w:t xml:space="preserve"> </w:t>
      </w:r>
      <w:r w:rsidR="0091677C">
        <w:rPr>
          <w:rFonts w:asciiTheme="minorHAnsi" w:eastAsia="Calibri" w:hAnsiTheme="minorHAnsi" w:cstheme="minorHAnsi"/>
          <w:sz w:val="22"/>
          <w:szCs w:val="22"/>
        </w:rPr>
        <w:t>gather a</w:t>
      </w:r>
      <w:r w:rsidR="0088757A">
        <w:rPr>
          <w:rFonts w:asciiTheme="minorHAnsi" w:eastAsia="Calibri" w:hAnsiTheme="minorHAnsi" w:cstheme="minorHAnsi"/>
          <w:sz w:val="22"/>
          <w:szCs w:val="22"/>
        </w:rPr>
        <w:t xml:space="preserve"> unifying voice</w:t>
      </w:r>
      <w:r w:rsidR="0091677C">
        <w:rPr>
          <w:rFonts w:asciiTheme="minorHAnsi" w:eastAsia="Calibri" w:hAnsiTheme="minorHAnsi" w:cstheme="minorHAnsi"/>
          <w:sz w:val="22"/>
          <w:szCs w:val="22"/>
        </w:rPr>
        <w:t xml:space="preserve"> in establishing a framework for career pathways, knowledge, competencies, qualifications, standards and compensation</w:t>
      </w:r>
      <w:r w:rsidR="00385C71">
        <w:rPr>
          <w:rFonts w:asciiTheme="minorHAnsi" w:eastAsia="Calibri" w:hAnsiTheme="minorHAnsi" w:cstheme="minorHAnsi"/>
          <w:sz w:val="22"/>
          <w:szCs w:val="22"/>
        </w:rPr>
        <w:t xml:space="preserve">. </w:t>
      </w:r>
      <w:r w:rsidR="0091677C">
        <w:rPr>
          <w:rFonts w:asciiTheme="minorHAnsi" w:eastAsia="Calibri" w:hAnsiTheme="minorHAnsi" w:cstheme="minorHAnsi"/>
          <w:sz w:val="22"/>
          <w:szCs w:val="22"/>
        </w:rPr>
        <w:t>The keynote and workshops will bring</w:t>
      </w:r>
      <w:r w:rsidR="005F0F73">
        <w:rPr>
          <w:rFonts w:asciiTheme="minorHAnsi" w:eastAsia="Calibri" w:hAnsiTheme="minorHAnsi" w:cstheme="minorHAnsi"/>
          <w:sz w:val="22"/>
          <w:szCs w:val="22"/>
        </w:rPr>
        <w:t xml:space="preserve"> higher ed</w:t>
      </w:r>
      <w:r w:rsidR="0091677C">
        <w:rPr>
          <w:rFonts w:asciiTheme="minorHAnsi" w:eastAsia="Calibri" w:hAnsiTheme="minorHAnsi" w:cstheme="minorHAnsi"/>
          <w:sz w:val="22"/>
          <w:szCs w:val="22"/>
        </w:rPr>
        <w:t>ucation</w:t>
      </w:r>
      <w:r w:rsidR="005F0F73">
        <w:rPr>
          <w:rFonts w:asciiTheme="minorHAnsi" w:eastAsia="Calibri" w:hAnsiTheme="minorHAnsi" w:cstheme="minorHAnsi"/>
          <w:sz w:val="22"/>
          <w:szCs w:val="22"/>
        </w:rPr>
        <w:t xml:space="preserve"> faculty</w:t>
      </w:r>
      <w:r w:rsidR="001F7845">
        <w:rPr>
          <w:rFonts w:asciiTheme="minorHAnsi" w:eastAsia="Calibri" w:hAnsiTheme="minorHAnsi" w:cstheme="minorHAnsi"/>
          <w:sz w:val="22"/>
          <w:szCs w:val="22"/>
        </w:rPr>
        <w:t xml:space="preserve"> and our professional development partners – trainers, coaches, consultants, and agency staff </w:t>
      </w:r>
      <w:r w:rsidR="0091677C">
        <w:rPr>
          <w:rFonts w:asciiTheme="minorHAnsi" w:eastAsia="Calibri" w:hAnsiTheme="minorHAnsi" w:cstheme="minorHAnsi"/>
          <w:sz w:val="22"/>
          <w:szCs w:val="22"/>
        </w:rPr>
        <w:t>coming</w:t>
      </w:r>
      <w:r w:rsidR="001F7845">
        <w:rPr>
          <w:rFonts w:asciiTheme="minorHAnsi" w:eastAsia="Calibri" w:hAnsiTheme="minorHAnsi" w:cstheme="minorHAnsi"/>
          <w:sz w:val="22"/>
          <w:szCs w:val="22"/>
        </w:rPr>
        <w:t xml:space="preserve"> together</w:t>
      </w:r>
      <w:r w:rsidR="0091677C">
        <w:rPr>
          <w:rFonts w:asciiTheme="minorHAnsi" w:eastAsia="Calibri" w:hAnsiTheme="minorHAnsi" w:cstheme="minorHAnsi"/>
          <w:sz w:val="22"/>
          <w:szCs w:val="22"/>
        </w:rPr>
        <w:t xml:space="preserve"> to</w:t>
      </w:r>
      <w:r w:rsidR="001F7845">
        <w:rPr>
          <w:rFonts w:asciiTheme="minorHAnsi" w:eastAsia="Calibri" w:hAnsiTheme="minorHAnsi" w:cstheme="minorHAnsi"/>
          <w:sz w:val="22"/>
          <w:szCs w:val="22"/>
        </w:rPr>
        <w:t xml:space="preserve"> consider next steps regarding </w:t>
      </w:r>
      <w:r w:rsidR="0091677C">
        <w:rPr>
          <w:rFonts w:asciiTheme="minorHAnsi" w:eastAsia="Calibri" w:hAnsiTheme="minorHAnsi" w:cstheme="minorHAnsi"/>
          <w:sz w:val="22"/>
          <w:szCs w:val="22"/>
        </w:rPr>
        <w:t>the NAEYC Higher Education A</w:t>
      </w:r>
      <w:r w:rsidR="001F7845">
        <w:rPr>
          <w:rFonts w:asciiTheme="minorHAnsi" w:eastAsia="Calibri" w:hAnsiTheme="minorHAnsi" w:cstheme="minorHAnsi"/>
          <w:sz w:val="22"/>
          <w:szCs w:val="22"/>
        </w:rPr>
        <w:t>ccreditation</w:t>
      </w:r>
      <w:r w:rsidR="0091677C">
        <w:rPr>
          <w:rFonts w:asciiTheme="minorHAnsi" w:eastAsia="Calibri" w:hAnsiTheme="minorHAnsi" w:cstheme="minorHAnsi"/>
          <w:sz w:val="22"/>
          <w:szCs w:val="22"/>
        </w:rPr>
        <w:t xml:space="preserve"> system</w:t>
      </w:r>
      <w:r w:rsidR="001F7845">
        <w:rPr>
          <w:rFonts w:asciiTheme="minorHAnsi" w:eastAsia="Calibri" w:hAnsiTheme="minorHAnsi" w:cstheme="minorHAnsi"/>
          <w:sz w:val="22"/>
          <w:szCs w:val="22"/>
        </w:rPr>
        <w:t xml:space="preserve">, </w:t>
      </w:r>
      <w:r w:rsidR="0091677C">
        <w:rPr>
          <w:rFonts w:asciiTheme="minorHAnsi" w:eastAsia="Calibri" w:hAnsiTheme="minorHAnsi" w:cstheme="minorHAnsi"/>
          <w:sz w:val="22"/>
          <w:szCs w:val="22"/>
        </w:rPr>
        <w:t>P</w:t>
      </w:r>
      <w:r w:rsidR="001F7845">
        <w:rPr>
          <w:rFonts w:asciiTheme="minorHAnsi" w:eastAsia="Calibri" w:hAnsiTheme="minorHAnsi" w:cstheme="minorHAnsi"/>
          <w:sz w:val="22"/>
          <w:szCs w:val="22"/>
        </w:rPr>
        <w:t xml:space="preserve">ower to the </w:t>
      </w:r>
      <w:r w:rsidR="0091677C">
        <w:rPr>
          <w:rFonts w:asciiTheme="minorHAnsi" w:eastAsia="Calibri" w:hAnsiTheme="minorHAnsi" w:cstheme="minorHAnsi"/>
          <w:sz w:val="22"/>
          <w:szCs w:val="22"/>
        </w:rPr>
        <w:t>P</w:t>
      </w:r>
      <w:r w:rsidR="001F7845">
        <w:rPr>
          <w:rFonts w:asciiTheme="minorHAnsi" w:eastAsia="Calibri" w:hAnsiTheme="minorHAnsi" w:cstheme="minorHAnsi"/>
          <w:sz w:val="22"/>
          <w:szCs w:val="22"/>
        </w:rPr>
        <w:t xml:space="preserve">rofession, and professional standards and </w:t>
      </w:r>
      <w:r w:rsidR="0091677C">
        <w:rPr>
          <w:rFonts w:asciiTheme="minorHAnsi" w:eastAsia="Calibri" w:hAnsiTheme="minorHAnsi" w:cstheme="minorHAnsi"/>
          <w:sz w:val="22"/>
          <w:szCs w:val="22"/>
        </w:rPr>
        <w:t>competencies.</w:t>
      </w:r>
      <w:r w:rsidR="001F7845">
        <w:rPr>
          <w:rFonts w:asciiTheme="minorHAnsi" w:eastAsia="Calibri" w:hAnsiTheme="minorHAnsi" w:cstheme="minorHAnsi"/>
          <w:sz w:val="22"/>
          <w:szCs w:val="22"/>
        </w:rPr>
        <w:t xml:space="preserve">  </w:t>
      </w:r>
      <w:r w:rsidR="00F63CD7" w:rsidRPr="001F7845">
        <w:rPr>
          <w:rFonts w:asciiTheme="minorHAnsi" w:hAnsiTheme="minorHAnsi"/>
          <w:b/>
          <w:bCs/>
          <w:sz w:val="22"/>
          <w:szCs w:val="22"/>
        </w:rPr>
        <w:t xml:space="preserve">Mary </w:t>
      </w:r>
      <w:proofErr w:type="spellStart"/>
      <w:r w:rsidR="00F63CD7" w:rsidRPr="001F7845">
        <w:rPr>
          <w:rFonts w:asciiTheme="minorHAnsi" w:hAnsiTheme="minorHAnsi"/>
          <w:b/>
          <w:bCs/>
          <w:sz w:val="22"/>
          <w:szCs w:val="22"/>
        </w:rPr>
        <w:t>Harrill</w:t>
      </w:r>
      <w:proofErr w:type="spellEnd"/>
      <w:r w:rsidR="00F63CD7" w:rsidRPr="001F7845">
        <w:rPr>
          <w:rFonts w:asciiTheme="minorHAnsi" w:hAnsiTheme="minorHAnsi"/>
          <w:b/>
          <w:bCs/>
          <w:sz w:val="22"/>
          <w:szCs w:val="22"/>
        </w:rPr>
        <w:t xml:space="preserve">, </w:t>
      </w:r>
      <w:r w:rsidR="00F63CD7" w:rsidRPr="001F7845">
        <w:rPr>
          <w:rFonts w:asciiTheme="minorHAnsi" w:hAnsiTheme="minorHAnsi"/>
          <w:sz w:val="22"/>
          <w:szCs w:val="22"/>
        </w:rPr>
        <w:t xml:space="preserve">Senior Director of Higher Education Accreditation and Program Support at NAEYC, </w:t>
      </w:r>
      <w:r w:rsidR="001F7845" w:rsidRPr="001F7845">
        <w:rPr>
          <w:rFonts w:asciiTheme="minorHAnsi" w:hAnsiTheme="minorHAnsi"/>
          <w:sz w:val="22"/>
          <w:szCs w:val="22"/>
        </w:rPr>
        <w:t xml:space="preserve">is </w:t>
      </w:r>
      <w:r w:rsidR="0091677C">
        <w:rPr>
          <w:rFonts w:asciiTheme="minorHAnsi" w:hAnsiTheme="minorHAnsi"/>
          <w:sz w:val="22"/>
          <w:szCs w:val="22"/>
        </w:rPr>
        <w:t>the keynote speaker</w:t>
      </w:r>
      <w:r w:rsidR="00026832">
        <w:rPr>
          <w:rFonts w:asciiTheme="minorHAnsi" w:hAnsiTheme="minorHAnsi"/>
          <w:sz w:val="22"/>
          <w:szCs w:val="22"/>
        </w:rPr>
        <w:t>.</w:t>
      </w:r>
    </w:p>
    <w:p w14:paraId="6392971E" w14:textId="77777777" w:rsidR="001F7845" w:rsidRDefault="001F7845" w:rsidP="00235ACA">
      <w:pPr>
        <w:rPr>
          <w:rFonts w:asciiTheme="minorHAnsi" w:eastAsia="Calibri" w:hAnsiTheme="minorHAnsi" w:cstheme="minorHAnsi"/>
          <w:sz w:val="22"/>
          <w:szCs w:val="22"/>
        </w:rPr>
      </w:pPr>
    </w:p>
    <w:p w14:paraId="09BC3C22" w14:textId="1ED3D682" w:rsidR="005F0F73" w:rsidRPr="00C8400A" w:rsidRDefault="005F0F73" w:rsidP="00235ACA">
      <w:pPr>
        <w:rPr>
          <w:rFonts w:asciiTheme="minorHAnsi" w:eastAsia="Calibri" w:hAnsiTheme="minorHAnsi" w:cstheme="minorHAnsi"/>
          <w:b/>
          <w:sz w:val="22"/>
          <w:szCs w:val="22"/>
        </w:rPr>
      </w:pPr>
      <w:r w:rsidRPr="0091677C">
        <w:rPr>
          <w:rFonts w:asciiTheme="minorHAnsi" w:eastAsia="Calibri" w:hAnsiTheme="minorHAnsi" w:cstheme="minorHAnsi"/>
          <w:b/>
          <w:sz w:val="22"/>
          <w:szCs w:val="22"/>
          <w:u w:val="single"/>
        </w:rPr>
        <w:t>Day 1</w:t>
      </w:r>
      <w:r w:rsidR="00BF2156" w:rsidRPr="0091677C">
        <w:rPr>
          <w:rFonts w:asciiTheme="minorHAnsi" w:eastAsia="Calibri" w:hAnsiTheme="minorHAnsi" w:cstheme="minorHAnsi"/>
          <w:b/>
          <w:sz w:val="22"/>
          <w:szCs w:val="22"/>
          <w:u w:val="single"/>
        </w:rPr>
        <w:t xml:space="preserve"> </w:t>
      </w:r>
      <w:r w:rsidR="004F7304">
        <w:rPr>
          <w:rFonts w:asciiTheme="minorHAnsi" w:eastAsia="Calibri" w:hAnsiTheme="minorHAnsi" w:cstheme="minorHAnsi"/>
          <w:b/>
          <w:sz w:val="22"/>
          <w:szCs w:val="22"/>
          <w:u w:val="single"/>
        </w:rPr>
        <w:t>–</w:t>
      </w:r>
      <w:r w:rsidRPr="0091677C">
        <w:rPr>
          <w:rFonts w:asciiTheme="minorHAnsi" w:eastAsia="Calibri" w:hAnsiTheme="minorHAnsi" w:cstheme="minorHAnsi"/>
          <w:b/>
          <w:sz w:val="22"/>
          <w:szCs w:val="22"/>
          <w:u w:val="single"/>
        </w:rPr>
        <w:t xml:space="preserve"> Friday</w:t>
      </w:r>
      <w:r w:rsidR="004F7304">
        <w:rPr>
          <w:rFonts w:asciiTheme="minorHAnsi" w:eastAsia="Calibri" w:hAnsiTheme="minorHAnsi" w:cstheme="minorHAnsi"/>
          <w:b/>
          <w:sz w:val="22"/>
          <w:szCs w:val="22"/>
          <w:u w:val="single"/>
        </w:rPr>
        <w:t>,</w:t>
      </w:r>
      <w:r w:rsidR="00BF2156" w:rsidRPr="0091677C">
        <w:rPr>
          <w:rFonts w:asciiTheme="minorHAnsi" w:eastAsia="Calibri" w:hAnsiTheme="minorHAnsi" w:cstheme="minorHAnsi"/>
          <w:b/>
          <w:sz w:val="22"/>
          <w:szCs w:val="22"/>
          <w:u w:val="single"/>
        </w:rPr>
        <w:t xml:space="preserve"> Nov</w:t>
      </w:r>
      <w:r w:rsidR="0091677C">
        <w:rPr>
          <w:rFonts w:asciiTheme="minorHAnsi" w:eastAsia="Calibri" w:hAnsiTheme="minorHAnsi" w:cstheme="minorHAnsi"/>
          <w:b/>
          <w:sz w:val="22"/>
          <w:szCs w:val="22"/>
          <w:u w:val="single"/>
        </w:rPr>
        <w:t>ember</w:t>
      </w:r>
      <w:r w:rsidR="00BF2156" w:rsidRPr="0091677C">
        <w:rPr>
          <w:rFonts w:asciiTheme="minorHAnsi" w:eastAsia="Calibri" w:hAnsiTheme="minorHAnsi" w:cstheme="minorHAnsi"/>
          <w:b/>
          <w:sz w:val="22"/>
          <w:szCs w:val="22"/>
          <w:u w:val="single"/>
        </w:rPr>
        <w:t xml:space="preserve"> 15</w:t>
      </w:r>
      <w:r w:rsidR="0091677C">
        <w:rPr>
          <w:rFonts w:asciiTheme="minorHAnsi" w:eastAsia="Calibri" w:hAnsiTheme="minorHAnsi" w:cstheme="minorHAnsi"/>
          <w:sz w:val="22"/>
          <w:szCs w:val="22"/>
          <w:u w:val="single"/>
        </w:rPr>
        <w:t>:</w:t>
      </w:r>
      <w:r w:rsidR="00BF2156">
        <w:rPr>
          <w:rFonts w:asciiTheme="minorHAnsi" w:eastAsia="Calibri" w:hAnsiTheme="minorHAnsi" w:cstheme="minorHAnsi"/>
          <w:sz w:val="22"/>
          <w:szCs w:val="22"/>
        </w:rPr>
        <w:t xml:space="preserve">  </w:t>
      </w:r>
      <w:r w:rsidR="0091677C">
        <w:rPr>
          <w:rFonts w:asciiTheme="minorHAnsi" w:eastAsia="Calibri" w:hAnsiTheme="minorHAnsi" w:cstheme="minorHAnsi"/>
          <w:sz w:val="22"/>
          <w:szCs w:val="22"/>
        </w:rPr>
        <w:t xml:space="preserve">The theme for the day is </w:t>
      </w:r>
      <w:r w:rsidR="0091677C" w:rsidRPr="0091677C">
        <w:rPr>
          <w:rFonts w:asciiTheme="minorHAnsi" w:eastAsia="Calibri" w:hAnsiTheme="minorHAnsi" w:cstheme="minorHAnsi"/>
          <w:b/>
          <w:i/>
          <w:sz w:val="22"/>
          <w:szCs w:val="22"/>
        </w:rPr>
        <w:t>Resiliency</w:t>
      </w:r>
      <w:r w:rsidR="0091677C">
        <w:rPr>
          <w:rFonts w:asciiTheme="minorHAnsi" w:eastAsia="Calibri" w:hAnsiTheme="minorHAnsi" w:cstheme="minorHAnsi"/>
          <w:sz w:val="22"/>
          <w:szCs w:val="22"/>
        </w:rPr>
        <w:t xml:space="preserve"> with keynote presentations by </w:t>
      </w:r>
      <w:r w:rsidR="0091677C" w:rsidRPr="00866EF4">
        <w:rPr>
          <w:rFonts w:asciiTheme="minorHAnsi" w:eastAsia="Calibri" w:hAnsiTheme="minorHAnsi" w:cstheme="minorHAnsi"/>
          <w:b/>
          <w:sz w:val="22"/>
          <w:szCs w:val="22"/>
        </w:rPr>
        <w:t>Lea Denny, M.S.</w:t>
      </w:r>
      <w:r w:rsidR="0091677C">
        <w:rPr>
          <w:rFonts w:asciiTheme="minorHAnsi" w:eastAsia="Calibri" w:hAnsiTheme="minorHAnsi" w:cstheme="minorHAnsi"/>
          <w:sz w:val="22"/>
          <w:szCs w:val="22"/>
        </w:rPr>
        <w:t xml:space="preserve"> and </w:t>
      </w:r>
      <w:r w:rsidR="0091677C" w:rsidRPr="00866EF4">
        <w:rPr>
          <w:rFonts w:asciiTheme="minorHAnsi" w:eastAsia="Calibri" w:hAnsiTheme="minorHAnsi" w:cstheme="minorHAnsi"/>
          <w:b/>
          <w:sz w:val="22"/>
          <w:szCs w:val="22"/>
        </w:rPr>
        <w:t xml:space="preserve">Tammy </w:t>
      </w:r>
      <w:proofErr w:type="spellStart"/>
      <w:r w:rsidR="0091677C" w:rsidRPr="00866EF4">
        <w:rPr>
          <w:rFonts w:asciiTheme="minorHAnsi" w:eastAsia="Calibri" w:hAnsiTheme="minorHAnsi" w:cstheme="minorHAnsi"/>
          <w:b/>
          <w:sz w:val="22"/>
          <w:szCs w:val="22"/>
        </w:rPr>
        <w:t>Scheidegger</w:t>
      </w:r>
      <w:proofErr w:type="spellEnd"/>
      <w:r w:rsidR="0091677C">
        <w:rPr>
          <w:rFonts w:asciiTheme="minorHAnsi" w:eastAsia="Calibri" w:hAnsiTheme="minorHAnsi" w:cstheme="minorHAnsi"/>
          <w:sz w:val="22"/>
          <w:szCs w:val="22"/>
        </w:rPr>
        <w:t xml:space="preserve">, </w:t>
      </w:r>
      <w:r w:rsidR="0091677C" w:rsidRPr="00866EF4">
        <w:rPr>
          <w:rFonts w:asciiTheme="minorHAnsi" w:eastAsia="Calibri" w:hAnsiTheme="minorHAnsi" w:cstheme="minorHAnsi"/>
          <w:b/>
          <w:sz w:val="22"/>
          <w:szCs w:val="22"/>
        </w:rPr>
        <w:t>Ph.D</w:t>
      </w:r>
      <w:r w:rsidR="0091677C">
        <w:rPr>
          <w:rFonts w:asciiTheme="minorHAnsi" w:eastAsia="Calibri" w:hAnsiTheme="minorHAnsi" w:cstheme="minorHAnsi"/>
          <w:sz w:val="22"/>
          <w:szCs w:val="22"/>
        </w:rPr>
        <w:t>. providing insight</w:t>
      </w:r>
      <w:r w:rsidR="005A7487">
        <w:rPr>
          <w:rFonts w:asciiTheme="minorHAnsi" w:eastAsia="Calibri" w:hAnsiTheme="minorHAnsi" w:cstheme="minorHAnsi"/>
          <w:sz w:val="22"/>
          <w:szCs w:val="22"/>
        </w:rPr>
        <w:t xml:space="preserve">s that surround our work </w:t>
      </w:r>
      <w:r w:rsidR="00866EF4">
        <w:rPr>
          <w:rFonts w:asciiTheme="minorHAnsi" w:eastAsia="Calibri" w:hAnsiTheme="minorHAnsi" w:cstheme="minorHAnsi"/>
          <w:sz w:val="22"/>
          <w:szCs w:val="22"/>
        </w:rPr>
        <w:t>exploring</w:t>
      </w:r>
      <w:r w:rsidR="001F7845">
        <w:rPr>
          <w:rFonts w:asciiTheme="minorHAnsi" w:eastAsia="Calibri" w:hAnsiTheme="minorHAnsi" w:cstheme="minorHAnsi"/>
          <w:sz w:val="22"/>
          <w:szCs w:val="22"/>
        </w:rPr>
        <w:t xml:space="preserve"> how </w:t>
      </w:r>
      <w:r w:rsidR="00866EF4">
        <w:rPr>
          <w:rFonts w:asciiTheme="minorHAnsi" w:eastAsia="Calibri" w:hAnsiTheme="minorHAnsi" w:cstheme="minorHAnsi"/>
          <w:sz w:val="22"/>
          <w:szCs w:val="22"/>
        </w:rPr>
        <w:t xml:space="preserve">historical trauma </w:t>
      </w:r>
      <w:r w:rsidR="005A7487">
        <w:rPr>
          <w:rFonts w:asciiTheme="minorHAnsi" w:eastAsia="Calibri" w:hAnsiTheme="minorHAnsi" w:cstheme="minorHAnsi"/>
          <w:sz w:val="22"/>
          <w:szCs w:val="22"/>
        </w:rPr>
        <w:t xml:space="preserve">impacts </w:t>
      </w:r>
      <w:r w:rsidR="001F7845">
        <w:rPr>
          <w:rFonts w:asciiTheme="minorHAnsi" w:eastAsia="Calibri" w:hAnsiTheme="minorHAnsi" w:cstheme="minorHAnsi"/>
          <w:sz w:val="22"/>
          <w:szCs w:val="22"/>
        </w:rPr>
        <w:t xml:space="preserve">how </w:t>
      </w:r>
      <w:r w:rsidR="00866EF4">
        <w:rPr>
          <w:rFonts w:asciiTheme="minorHAnsi" w:eastAsia="Calibri" w:hAnsiTheme="minorHAnsi" w:cstheme="minorHAnsi"/>
          <w:sz w:val="22"/>
          <w:szCs w:val="22"/>
        </w:rPr>
        <w:t>children and adults</w:t>
      </w:r>
      <w:r w:rsidR="001F7845">
        <w:rPr>
          <w:rFonts w:asciiTheme="minorHAnsi" w:eastAsia="Calibri" w:hAnsiTheme="minorHAnsi" w:cstheme="minorHAnsi"/>
          <w:sz w:val="22"/>
          <w:szCs w:val="22"/>
        </w:rPr>
        <w:t xml:space="preserve"> build resiliency, </w:t>
      </w:r>
      <w:r w:rsidR="005A7487">
        <w:rPr>
          <w:rFonts w:asciiTheme="minorHAnsi" w:eastAsia="Calibri" w:hAnsiTheme="minorHAnsi" w:cstheme="minorHAnsi"/>
          <w:sz w:val="22"/>
          <w:szCs w:val="22"/>
        </w:rPr>
        <w:t xml:space="preserve">and </w:t>
      </w:r>
      <w:r w:rsidR="001F7845">
        <w:rPr>
          <w:rFonts w:asciiTheme="minorHAnsi" w:eastAsia="Calibri" w:hAnsiTheme="minorHAnsi" w:cstheme="minorHAnsi"/>
          <w:sz w:val="22"/>
          <w:szCs w:val="22"/>
        </w:rPr>
        <w:t>the role of compassion</w:t>
      </w:r>
      <w:r w:rsidR="00866EF4">
        <w:rPr>
          <w:rFonts w:asciiTheme="minorHAnsi" w:eastAsia="Calibri" w:hAnsiTheme="minorHAnsi" w:cstheme="minorHAnsi"/>
          <w:sz w:val="22"/>
          <w:szCs w:val="22"/>
        </w:rPr>
        <w:t xml:space="preserve"> in providing </w:t>
      </w:r>
      <w:r w:rsidR="001F7845">
        <w:rPr>
          <w:rFonts w:asciiTheme="minorHAnsi" w:eastAsia="Calibri" w:hAnsiTheme="minorHAnsi" w:cstheme="minorHAnsi"/>
          <w:sz w:val="22"/>
          <w:szCs w:val="22"/>
        </w:rPr>
        <w:t>trauma informed care</w:t>
      </w:r>
      <w:r w:rsidR="00C8400A">
        <w:rPr>
          <w:rFonts w:asciiTheme="minorHAnsi" w:eastAsia="Calibri" w:hAnsiTheme="minorHAnsi" w:cstheme="minorHAnsi"/>
          <w:sz w:val="22"/>
          <w:szCs w:val="22"/>
        </w:rPr>
        <w:t>.</w:t>
      </w:r>
      <w:r w:rsidR="00D01DCA">
        <w:rPr>
          <w:rFonts w:asciiTheme="minorHAnsi" w:eastAsia="Calibri" w:hAnsiTheme="minorHAnsi" w:cstheme="minorHAnsi"/>
          <w:sz w:val="22"/>
          <w:szCs w:val="22"/>
        </w:rPr>
        <w:t xml:space="preserve">  Workshops will be 1.5 hours in length but can be back-to-back for a longer presentation request.</w:t>
      </w:r>
    </w:p>
    <w:p w14:paraId="155B9CDA" w14:textId="77777777" w:rsidR="00BF2156" w:rsidRDefault="00BF2156" w:rsidP="00235ACA">
      <w:pPr>
        <w:rPr>
          <w:rFonts w:asciiTheme="minorHAnsi" w:eastAsia="Calibri" w:hAnsiTheme="minorHAnsi" w:cstheme="minorHAnsi"/>
          <w:b/>
          <w:sz w:val="22"/>
          <w:szCs w:val="22"/>
        </w:rPr>
      </w:pPr>
    </w:p>
    <w:p w14:paraId="441169D7" w14:textId="7F79AC6C" w:rsidR="005B5DFE" w:rsidRPr="00D01DCA" w:rsidRDefault="00BF2156" w:rsidP="00235ACA">
      <w:pPr>
        <w:rPr>
          <w:rFonts w:asciiTheme="minorHAnsi" w:hAnsiTheme="minorHAnsi" w:cstheme="minorHAnsi"/>
          <w:sz w:val="22"/>
          <w:szCs w:val="22"/>
        </w:rPr>
        <w:sectPr w:rsidR="005B5DFE" w:rsidRPr="00D01DCA" w:rsidSect="00CC73AD">
          <w:headerReference w:type="default" r:id="rId11"/>
          <w:pgSz w:w="12240" w:h="15840"/>
          <w:pgMar w:top="1440" w:right="1440" w:bottom="1440" w:left="1440" w:header="720" w:footer="720" w:gutter="0"/>
          <w:pgNumType w:start="1"/>
          <w:cols w:space="720"/>
          <w:docGrid w:linePitch="360"/>
        </w:sectPr>
      </w:pPr>
      <w:r w:rsidRPr="004F7304">
        <w:rPr>
          <w:rFonts w:asciiTheme="minorHAnsi" w:eastAsia="Calibri" w:hAnsiTheme="minorHAnsi" w:cstheme="minorHAnsi"/>
          <w:b/>
          <w:sz w:val="22"/>
          <w:szCs w:val="22"/>
          <w:u w:val="single"/>
        </w:rPr>
        <w:t>Day 2 – Saturday</w:t>
      </w:r>
      <w:r w:rsidR="004F7304">
        <w:rPr>
          <w:rFonts w:asciiTheme="minorHAnsi" w:eastAsia="Calibri" w:hAnsiTheme="minorHAnsi" w:cstheme="minorHAnsi"/>
          <w:b/>
          <w:sz w:val="22"/>
          <w:szCs w:val="22"/>
          <w:u w:val="single"/>
        </w:rPr>
        <w:t>,</w:t>
      </w:r>
      <w:r w:rsidRPr="004F7304">
        <w:rPr>
          <w:rFonts w:asciiTheme="minorHAnsi" w:eastAsia="Calibri" w:hAnsiTheme="minorHAnsi" w:cstheme="minorHAnsi"/>
          <w:b/>
          <w:sz w:val="22"/>
          <w:szCs w:val="22"/>
          <w:u w:val="single"/>
        </w:rPr>
        <w:t xml:space="preserve"> Nov</w:t>
      </w:r>
      <w:r w:rsidR="004F7304">
        <w:rPr>
          <w:rFonts w:asciiTheme="minorHAnsi" w:eastAsia="Calibri" w:hAnsiTheme="minorHAnsi" w:cstheme="minorHAnsi"/>
          <w:b/>
          <w:sz w:val="22"/>
          <w:szCs w:val="22"/>
          <w:u w:val="single"/>
        </w:rPr>
        <w:t>ember</w:t>
      </w:r>
      <w:r w:rsidRPr="004F7304">
        <w:rPr>
          <w:rFonts w:asciiTheme="minorHAnsi" w:eastAsia="Calibri" w:hAnsiTheme="minorHAnsi" w:cstheme="minorHAnsi"/>
          <w:b/>
          <w:sz w:val="22"/>
          <w:szCs w:val="22"/>
          <w:u w:val="single"/>
        </w:rPr>
        <w:t xml:space="preserve"> 16</w:t>
      </w:r>
      <w:r w:rsidR="004F7304">
        <w:rPr>
          <w:rFonts w:asciiTheme="minorHAnsi" w:eastAsia="Calibri" w:hAnsiTheme="minorHAnsi" w:cstheme="minorHAnsi"/>
          <w:b/>
          <w:sz w:val="22"/>
          <w:szCs w:val="22"/>
        </w:rPr>
        <w:t>:</w:t>
      </w:r>
      <w:r w:rsidRPr="00BF2156">
        <w:rPr>
          <w:rFonts w:asciiTheme="minorHAnsi" w:eastAsia="Calibri" w:hAnsiTheme="minorHAnsi" w:cstheme="minorHAnsi"/>
          <w:sz w:val="22"/>
          <w:szCs w:val="22"/>
        </w:rPr>
        <w:t xml:space="preserve">  </w:t>
      </w:r>
      <w:r w:rsidR="004F7304">
        <w:rPr>
          <w:rFonts w:asciiTheme="minorHAnsi" w:eastAsia="Calibri" w:hAnsiTheme="minorHAnsi" w:cstheme="minorHAnsi"/>
          <w:sz w:val="22"/>
          <w:szCs w:val="22"/>
        </w:rPr>
        <w:t xml:space="preserve">The theme for the day is </w:t>
      </w:r>
      <w:r w:rsidR="004F7304" w:rsidRPr="004F7304">
        <w:rPr>
          <w:rFonts w:asciiTheme="minorHAnsi" w:eastAsia="Calibri" w:hAnsiTheme="minorHAnsi" w:cstheme="minorHAnsi"/>
          <w:b/>
          <w:i/>
          <w:sz w:val="22"/>
          <w:szCs w:val="22"/>
        </w:rPr>
        <w:t>Wonder!</w:t>
      </w:r>
      <w:r w:rsidR="003737EE">
        <w:rPr>
          <w:rFonts w:asciiTheme="minorHAnsi" w:eastAsia="Calibri" w:hAnsiTheme="minorHAnsi" w:cstheme="minorHAnsi"/>
          <w:b/>
          <w:i/>
          <w:sz w:val="22"/>
          <w:szCs w:val="22"/>
        </w:rPr>
        <w:t xml:space="preserve"> </w:t>
      </w:r>
      <w:r w:rsidR="003737EE">
        <w:rPr>
          <w:rFonts w:asciiTheme="minorHAnsi" w:eastAsia="Calibri" w:hAnsiTheme="minorHAnsi" w:cstheme="minorHAnsi"/>
          <w:sz w:val="22"/>
          <w:szCs w:val="22"/>
        </w:rPr>
        <w:t>with</w:t>
      </w:r>
      <w:r w:rsidR="00100CFA">
        <w:rPr>
          <w:rFonts w:asciiTheme="minorHAnsi" w:eastAsia="Calibri" w:hAnsiTheme="minorHAnsi" w:cstheme="minorHAnsi"/>
          <w:sz w:val="22"/>
          <w:szCs w:val="22"/>
        </w:rPr>
        <w:t xml:space="preserve"> </w:t>
      </w:r>
      <w:r w:rsidR="003737EE" w:rsidRPr="003737EE">
        <w:rPr>
          <w:rFonts w:asciiTheme="minorHAnsi" w:eastAsia="Calibri" w:hAnsiTheme="minorHAnsi" w:cstheme="minorHAnsi"/>
          <w:b/>
          <w:sz w:val="22"/>
          <w:szCs w:val="22"/>
        </w:rPr>
        <w:t>Dr. Wendy Ostroff</w:t>
      </w:r>
      <w:r w:rsidR="003737EE">
        <w:rPr>
          <w:rFonts w:asciiTheme="minorHAnsi" w:eastAsia="Calibri" w:hAnsiTheme="minorHAnsi" w:cstheme="minorHAnsi"/>
          <w:sz w:val="22"/>
          <w:szCs w:val="22"/>
        </w:rPr>
        <w:t xml:space="preserve"> the author of </w:t>
      </w:r>
      <w:r w:rsidR="003737EE" w:rsidRPr="003737EE">
        <w:rPr>
          <w:rFonts w:asciiTheme="minorHAnsi" w:eastAsia="Calibri" w:hAnsiTheme="minorHAnsi" w:cstheme="minorHAnsi"/>
          <w:i/>
          <w:sz w:val="22"/>
          <w:szCs w:val="22"/>
        </w:rPr>
        <w:t>Cultivating Curiosity in Classrooms</w:t>
      </w:r>
      <w:r w:rsidR="003737EE">
        <w:rPr>
          <w:rFonts w:asciiTheme="minorHAnsi" w:eastAsia="Calibri" w:hAnsiTheme="minorHAnsi" w:cstheme="minorHAnsi"/>
          <w:sz w:val="22"/>
          <w:szCs w:val="22"/>
        </w:rPr>
        <w:t xml:space="preserve"> and </w:t>
      </w:r>
      <w:r w:rsidR="003737EE" w:rsidRPr="003737EE">
        <w:rPr>
          <w:rFonts w:asciiTheme="minorHAnsi" w:eastAsia="Calibri" w:hAnsiTheme="minorHAnsi" w:cstheme="minorHAnsi"/>
          <w:i/>
          <w:sz w:val="22"/>
          <w:szCs w:val="22"/>
        </w:rPr>
        <w:t>Understanding How Young Children Learn: Bringing the Science of</w:t>
      </w:r>
      <w:r w:rsidR="00C515A9">
        <w:rPr>
          <w:rFonts w:asciiTheme="minorHAnsi" w:eastAsia="Calibri" w:hAnsiTheme="minorHAnsi" w:cstheme="minorHAnsi"/>
          <w:i/>
          <w:sz w:val="22"/>
          <w:szCs w:val="22"/>
        </w:rPr>
        <w:t xml:space="preserve"> C</w:t>
      </w:r>
      <w:r w:rsidR="003737EE" w:rsidRPr="003737EE">
        <w:rPr>
          <w:rFonts w:asciiTheme="minorHAnsi" w:eastAsia="Calibri" w:hAnsiTheme="minorHAnsi" w:cstheme="minorHAnsi"/>
          <w:i/>
          <w:sz w:val="22"/>
          <w:szCs w:val="22"/>
        </w:rPr>
        <w:t xml:space="preserve">hild Development to the </w:t>
      </w:r>
      <w:r w:rsidR="00FE5B63">
        <w:rPr>
          <w:rFonts w:asciiTheme="minorHAnsi" w:eastAsia="Calibri" w:hAnsiTheme="minorHAnsi" w:cstheme="minorHAnsi"/>
          <w:i/>
          <w:sz w:val="22"/>
          <w:szCs w:val="22"/>
        </w:rPr>
        <w:t>C</w:t>
      </w:r>
      <w:r w:rsidR="003737EE" w:rsidRPr="003737EE">
        <w:rPr>
          <w:rFonts w:asciiTheme="minorHAnsi" w:eastAsia="Calibri" w:hAnsiTheme="minorHAnsi" w:cstheme="minorHAnsi"/>
          <w:i/>
          <w:sz w:val="22"/>
          <w:szCs w:val="22"/>
        </w:rPr>
        <w:t>lassroom</w:t>
      </w:r>
      <w:r w:rsidR="003737EE">
        <w:rPr>
          <w:rFonts w:asciiTheme="minorHAnsi" w:eastAsia="Calibri" w:hAnsiTheme="minorHAnsi" w:cstheme="minorHAnsi"/>
          <w:sz w:val="22"/>
          <w:szCs w:val="22"/>
        </w:rPr>
        <w:t xml:space="preserve"> as the keynote speaker for the day. </w:t>
      </w:r>
      <w:r w:rsidR="00C8400A">
        <w:rPr>
          <w:rFonts w:asciiTheme="minorHAnsi" w:eastAsia="Calibri" w:hAnsiTheme="minorHAnsi" w:cstheme="minorHAnsi"/>
          <w:sz w:val="22"/>
          <w:szCs w:val="22"/>
        </w:rPr>
        <w:t>Conference activities</w:t>
      </w:r>
      <w:r w:rsidR="003737EE">
        <w:rPr>
          <w:rFonts w:asciiTheme="minorHAnsi" w:eastAsia="Calibri" w:hAnsiTheme="minorHAnsi" w:cstheme="minorHAnsi"/>
          <w:sz w:val="22"/>
          <w:szCs w:val="22"/>
        </w:rPr>
        <w:t xml:space="preserve"> will</w:t>
      </w:r>
      <w:r w:rsidR="00100CFA">
        <w:rPr>
          <w:rFonts w:asciiTheme="minorHAnsi" w:eastAsia="Calibri" w:hAnsiTheme="minorHAnsi" w:cstheme="minorHAnsi"/>
          <w:sz w:val="22"/>
          <w:szCs w:val="22"/>
        </w:rPr>
        <w:t xml:space="preserve"> tap into the theme of </w:t>
      </w:r>
      <w:r w:rsidR="00100CFA" w:rsidRPr="00100CFA">
        <w:rPr>
          <w:rFonts w:asciiTheme="minorHAnsi" w:eastAsia="Calibri" w:hAnsiTheme="minorHAnsi" w:cstheme="minorHAnsi"/>
          <w:b/>
          <w:sz w:val="22"/>
          <w:szCs w:val="22"/>
        </w:rPr>
        <w:t>Learning Through Play</w:t>
      </w:r>
      <w:r w:rsidR="00342661">
        <w:rPr>
          <w:rFonts w:asciiTheme="minorHAnsi" w:eastAsia="Calibri" w:hAnsiTheme="minorHAnsi" w:cstheme="minorHAnsi"/>
          <w:b/>
          <w:sz w:val="22"/>
          <w:szCs w:val="22"/>
        </w:rPr>
        <w:t xml:space="preserve"> with inquiry, creativity and wonder. </w:t>
      </w:r>
      <w:r w:rsidR="00D01DCA">
        <w:rPr>
          <w:rFonts w:asciiTheme="minorHAnsi" w:hAnsiTheme="minorHAnsi" w:cstheme="minorHAnsi"/>
          <w:sz w:val="22"/>
          <w:szCs w:val="22"/>
        </w:rPr>
        <w:t xml:space="preserve"> Workshops are 1.5 hours in length.</w:t>
      </w:r>
    </w:p>
    <w:p w14:paraId="6B162496" w14:textId="77777777" w:rsidR="005B5DFE" w:rsidRPr="009E1752" w:rsidRDefault="005B5DFE" w:rsidP="00235ACA">
      <w:pPr>
        <w:rPr>
          <w:rFonts w:asciiTheme="minorHAnsi" w:hAnsiTheme="minorHAnsi" w:cstheme="minorHAnsi"/>
          <w:b/>
          <w:sz w:val="22"/>
          <w:szCs w:val="22"/>
        </w:rPr>
      </w:pPr>
    </w:p>
    <w:p w14:paraId="4B867345" w14:textId="77777777" w:rsidR="005B5DFE" w:rsidRPr="009E1752" w:rsidRDefault="005B5DFE" w:rsidP="00235ACA">
      <w:pPr>
        <w:rPr>
          <w:rFonts w:asciiTheme="minorHAnsi" w:hAnsiTheme="minorHAnsi" w:cstheme="minorHAnsi"/>
          <w:b/>
          <w:sz w:val="22"/>
          <w:szCs w:val="22"/>
        </w:rPr>
        <w:sectPr w:rsidR="005B5DFE" w:rsidRPr="009E1752" w:rsidSect="00073CAF">
          <w:type w:val="continuous"/>
          <w:pgSz w:w="12240" w:h="15840"/>
          <w:pgMar w:top="1440" w:right="1440" w:bottom="1440" w:left="1440" w:header="720" w:footer="720" w:gutter="0"/>
          <w:cols w:num="2" w:space="720"/>
          <w:docGrid w:linePitch="360"/>
        </w:sectPr>
      </w:pPr>
    </w:p>
    <w:p w14:paraId="12CF51CF" w14:textId="756B8F44" w:rsidR="00D01DCA" w:rsidRPr="00D01DCA" w:rsidRDefault="00235ACA" w:rsidP="00235ACA">
      <w:pPr>
        <w:rPr>
          <w:rFonts w:asciiTheme="minorHAnsi" w:hAnsiTheme="minorHAnsi" w:cstheme="minorHAnsi"/>
          <w:b/>
          <w:sz w:val="22"/>
          <w:szCs w:val="22"/>
          <w:u w:val="single"/>
        </w:rPr>
      </w:pPr>
      <w:r>
        <w:rPr>
          <w:rFonts w:asciiTheme="minorHAnsi" w:hAnsiTheme="minorHAnsi" w:cstheme="minorHAnsi"/>
          <w:b/>
          <w:sz w:val="22"/>
          <w:szCs w:val="22"/>
          <w:u w:val="single"/>
        </w:rPr>
        <w:t xml:space="preserve">Presenter Guidelines, </w:t>
      </w:r>
      <w:r w:rsidR="00D01DCA" w:rsidRPr="00D01DCA">
        <w:rPr>
          <w:rFonts w:asciiTheme="minorHAnsi" w:hAnsiTheme="minorHAnsi" w:cstheme="minorHAnsi"/>
          <w:b/>
          <w:sz w:val="22"/>
          <w:szCs w:val="22"/>
          <w:u w:val="single"/>
        </w:rPr>
        <w:t>Compensation</w:t>
      </w:r>
      <w:r>
        <w:rPr>
          <w:rFonts w:asciiTheme="minorHAnsi" w:hAnsiTheme="minorHAnsi" w:cstheme="minorHAnsi"/>
          <w:b/>
          <w:sz w:val="22"/>
          <w:szCs w:val="22"/>
          <w:u w:val="single"/>
        </w:rPr>
        <w:t xml:space="preserve"> and Sales:</w:t>
      </w:r>
    </w:p>
    <w:p w14:paraId="41F97C85" w14:textId="3B2A940B" w:rsidR="005B5DFE"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 xml:space="preserve">Presenters </w:t>
      </w:r>
      <w:r w:rsidR="00235ACA">
        <w:rPr>
          <w:rFonts w:asciiTheme="minorHAnsi" w:hAnsiTheme="minorHAnsi" w:cstheme="minorHAnsi"/>
          <w:sz w:val="22"/>
          <w:szCs w:val="22"/>
        </w:rPr>
        <w:t xml:space="preserve">are responsible for their own lodging, transportation and copies of handouts.  AV is provided including projectors, screens, computers and internet. </w:t>
      </w:r>
      <w:r w:rsidR="007A2B7A">
        <w:rPr>
          <w:rFonts w:asciiTheme="minorHAnsi" w:hAnsiTheme="minorHAnsi" w:cstheme="minorHAnsi"/>
          <w:sz w:val="22"/>
          <w:szCs w:val="22"/>
        </w:rPr>
        <w:t>As compensation, presenters</w:t>
      </w:r>
      <w:r w:rsidR="00235ACA">
        <w:rPr>
          <w:rFonts w:asciiTheme="minorHAnsi" w:hAnsiTheme="minorHAnsi" w:cstheme="minorHAnsi"/>
          <w:sz w:val="22"/>
          <w:szCs w:val="22"/>
        </w:rPr>
        <w:t xml:space="preserve"> </w:t>
      </w:r>
      <w:r w:rsidRPr="009E1752">
        <w:rPr>
          <w:rFonts w:asciiTheme="minorHAnsi" w:hAnsiTheme="minorHAnsi" w:cstheme="minorHAnsi"/>
          <w:sz w:val="22"/>
          <w:szCs w:val="22"/>
        </w:rPr>
        <w:t xml:space="preserve">may choose to accept a $75 honorarium </w:t>
      </w:r>
      <w:r w:rsidR="00235ACA">
        <w:rPr>
          <w:rFonts w:asciiTheme="minorHAnsi" w:hAnsiTheme="minorHAnsi" w:cstheme="minorHAnsi"/>
          <w:sz w:val="22"/>
          <w:szCs w:val="22"/>
        </w:rPr>
        <w:t>or</w:t>
      </w:r>
      <w:r w:rsidRPr="009E1752">
        <w:rPr>
          <w:rFonts w:asciiTheme="minorHAnsi" w:hAnsiTheme="minorHAnsi" w:cstheme="minorHAnsi"/>
          <w:sz w:val="22"/>
          <w:szCs w:val="22"/>
        </w:rPr>
        <w:t xml:space="preserve"> free conference registration for up to two presenters. </w:t>
      </w:r>
      <w:r w:rsidR="00235ACA">
        <w:rPr>
          <w:rFonts w:asciiTheme="minorHAnsi" w:hAnsiTheme="minorHAnsi" w:cstheme="minorHAnsi"/>
          <w:sz w:val="22"/>
          <w:szCs w:val="22"/>
        </w:rPr>
        <w:t>The pre-conference day is not included in the honorarium. WECA</w:t>
      </w:r>
      <w:r>
        <w:rPr>
          <w:rFonts w:asciiTheme="minorHAnsi" w:hAnsiTheme="minorHAnsi" w:cstheme="minorHAnsi"/>
          <w:sz w:val="22"/>
          <w:szCs w:val="22"/>
        </w:rPr>
        <w:t xml:space="preserve"> </w:t>
      </w:r>
      <w:r w:rsidR="00235ACA">
        <w:rPr>
          <w:rFonts w:asciiTheme="minorHAnsi" w:hAnsiTheme="minorHAnsi" w:cstheme="minorHAnsi"/>
          <w:sz w:val="22"/>
          <w:szCs w:val="22"/>
        </w:rPr>
        <w:t>is</w:t>
      </w:r>
      <w:r>
        <w:rPr>
          <w:rFonts w:asciiTheme="minorHAnsi" w:hAnsiTheme="minorHAnsi" w:cstheme="minorHAnsi"/>
          <w:sz w:val="22"/>
          <w:szCs w:val="22"/>
        </w:rPr>
        <w:t xml:space="preserve"> grateful to</w:t>
      </w:r>
      <w:r w:rsidRPr="009E1752">
        <w:rPr>
          <w:rFonts w:asciiTheme="minorHAnsi" w:hAnsiTheme="minorHAnsi" w:cstheme="minorHAnsi"/>
          <w:sz w:val="22"/>
          <w:szCs w:val="22"/>
        </w:rPr>
        <w:t xml:space="preserve"> those</w:t>
      </w:r>
      <w:r>
        <w:rPr>
          <w:rFonts w:asciiTheme="minorHAnsi" w:hAnsiTheme="minorHAnsi" w:cstheme="minorHAnsi"/>
          <w:sz w:val="22"/>
          <w:szCs w:val="22"/>
        </w:rPr>
        <w:t xml:space="preserve"> who </w:t>
      </w:r>
      <w:proofErr w:type="gramStart"/>
      <w:r>
        <w:rPr>
          <w:rFonts w:asciiTheme="minorHAnsi" w:hAnsiTheme="minorHAnsi" w:cstheme="minorHAnsi"/>
          <w:sz w:val="22"/>
          <w:szCs w:val="22"/>
        </w:rPr>
        <w:t>are</w:t>
      </w:r>
      <w:r w:rsidRPr="009E1752">
        <w:rPr>
          <w:rFonts w:asciiTheme="minorHAnsi" w:hAnsiTheme="minorHAnsi" w:cstheme="minorHAnsi"/>
          <w:sz w:val="22"/>
          <w:szCs w:val="22"/>
        </w:rPr>
        <w:t xml:space="preserve"> able to</w:t>
      </w:r>
      <w:proofErr w:type="gramEnd"/>
      <w:r w:rsidRPr="009E1752">
        <w:rPr>
          <w:rFonts w:asciiTheme="minorHAnsi" w:hAnsiTheme="minorHAnsi" w:cstheme="minorHAnsi"/>
          <w:sz w:val="22"/>
          <w:szCs w:val="22"/>
        </w:rPr>
        <w:t xml:space="preserve"> waive compensation</w:t>
      </w:r>
      <w:r>
        <w:rPr>
          <w:rFonts w:asciiTheme="minorHAnsi" w:hAnsiTheme="minorHAnsi" w:cstheme="minorHAnsi"/>
          <w:sz w:val="22"/>
          <w:szCs w:val="22"/>
        </w:rPr>
        <w:t xml:space="preserve">. </w:t>
      </w:r>
      <w:r w:rsidR="007A2B7A">
        <w:rPr>
          <w:rFonts w:asciiTheme="minorHAnsi" w:hAnsiTheme="minorHAnsi" w:cstheme="minorHAnsi"/>
          <w:sz w:val="22"/>
          <w:szCs w:val="22"/>
        </w:rPr>
        <w:t>Personal m</w:t>
      </w:r>
      <w:r w:rsidR="005B5DFE" w:rsidRPr="009E1752">
        <w:rPr>
          <w:rFonts w:asciiTheme="minorHAnsi" w:hAnsiTheme="minorHAnsi" w:cstheme="minorHAnsi"/>
          <w:sz w:val="22"/>
          <w:szCs w:val="22"/>
        </w:rPr>
        <w:t xml:space="preserve">aterials may not be promoted or sold during presentations. By request, a table can be set aside in the exhibit hall for those wishing to sell items </w:t>
      </w:r>
      <w:r w:rsidR="007A2B7A">
        <w:rPr>
          <w:rFonts w:asciiTheme="minorHAnsi" w:hAnsiTheme="minorHAnsi" w:cstheme="minorHAnsi"/>
          <w:sz w:val="22"/>
          <w:szCs w:val="22"/>
        </w:rPr>
        <w:t xml:space="preserve">approximately </w:t>
      </w:r>
      <w:r w:rsidR="005B5DFE" w:rsidRPr="009E1752">
        <w:rPr>
          <w:rFonts w:asciiTheme="minorHAnsi" w:hAnsiTheme="minorHAnsi" w:cstheme="minorHAnsi"/>
          <w:sz w:val="22"/>
          <w:szCs w:val="22"/>
        </w:rPr>
        <w:t xml:space="preserve">1-2 hours after their workshop session. If more time is desired, please purchase an exhibit booth. </w:t>
      </w:r>
    </w:p>
    <w:p w14:paraId="1B2AD4C2" w14:textId="77777777" w:rsidR="005B5DFE" w:rsidRPr="009E1752" w:rsidRDefault="005B5DFE" w:rsidP="00235ACA">
      <w:pPr>
        <w:rPr>
          <w:rFonts w:asciiTheme="minorHAnsi" w:hAnsiTheme="minorHAnsi" w:cstheme="minorHAnsi"/>
          <w:b/>
          <w:sz w:val="22"/>
          <w:szCs w:val="22"/>
        </w:rPr>
      </w:pPr>
    </w:p>
    <w:p w14:paraId="5530E107" w14:textId="79598AD3" w:rsidR="005B5DFE" w:rsidRPr="00D01DCA" w:rsidRDefault="00D01DCA" w:rsidP="00235ACA">
      <w:pPr>
        <w:rPr>
          <w:rFonts w:asciiTheme="minorHAnsi" w:hAnsiTheme="minorHAnsi" w:cstheme="minorHAnsi"/>
          <w:b/>
          <w:sz w:val="22"/>
          <w:szCs w:val="22"/>
          <w:u w:val="single"/>
        </w:rPr>
      </w:pPr>
      <w:r>
        <w:rPr>
          <w:rFonts w:asciiTheme="minorHAnsi" w:hAnsiTheme="minorHAnsi" w:cstheme="minorHAnsi"/>
          <w:b/>
          <w:sz w:val="22"/>
          <w:szCs w:val="22"/>
          <w:u w:val="single"/>
        </w:rPr>
        <w:t>PDA</w:t>
      </w:r>
      <w:r w:rsidR="00C515A9">
        <w:rPr>
          <w:rFonts w:asciiTheme="minorHAnsi" w:hAnsiTheme="minorHAnsi" w:cstheme="minorHAnsi"/>
          <w:b/>
          <w:sz w:val="22"/>
          <w:szCs w:val="22"/>
          <w:u w:val="single"/>
        </w:rPr>
        <w:t>S</w:t>
      </w:r>
      <w:r w:rsidRPr="00D01DCA">
        <w:rPr>
          <w:rFonts w:asciiTheme="minorHAnsi" w:hAnsiTheme="minorHAnsi" w:cstheme="minorHAnsi"/>
          <w:b/>
          <w:sz w:val="22"/>
          <w:szCs w:val="22"/>
          <w:u w:val="single"/>
        </w:rPr>
        <w:t xml:space="preserve"> approved trainers</w:t>
      </w:r>
      <w:r>
        <w:rPr>
          <w:rFonts w:asciiTheme="minorHAnsi" w:hAnsiTheme="minorHAnsi" w:cstheme="minorHAnsi"/>
          <w:b/>
          <w:sz w:val="22"/>
          <w:szCs w:val="22"/>
          <w:u w:val="single"/>
        </w:rPr>
        <w:t>:</w:t>
      </w:r>
    </w:p>
    <w:p w14:paraId="4F35BF7B" w14:textId="77777777" w:rsidR="005B5DFE" w:rsidRPr="009E1752" w:rsidRDefault="005B5DFE" w:rsidP="00235ACA">
      <w:pPr>
        <w:rPr>
          <w:rFonts w:asciiTheme="minorHAnsi" w:hAnsiTheme="minorHAnsi" w:cstheme="minorHAnsi"/>
          <w:sz w:val="22"/>
          <w:szCs w:val="22"/>
        </w:rPr>
      </w:pPr>
      <w:r w:rsidRPr="009E1752">
        <w:rPr>
          <w:rFonts w:asciiTheme="minorHAnsi" w:hAnsiTheme="minorHAnsi" w:cstheme="minorHAnsi"/>
          <w:sz w:val="22"/>
          <w:szCs w:val="22"/>
        </w:rPr>
        <w:t>Presenters should, whenever possible, be approved trainers through The Registry’s</w:t>
      </w:r>
      <w:r w:rsidR="00516940">
        <w:rPr>
          <w:rFonts w:asciiTheme="minorHAnsi" w:hAnsiTheme="minorHAnsi" w:cstheme="minorHAnsi"/>
          <w:sz w:val="22"/>
          <w:szCs w:val="22"/>
        </w:rPr>
        <w:t xml:space="preserve"> </w:t>
      </w:r>
      <w:r w:rsidRPr="009E1752">
        <w:rPr>
          <w:rFonts w:asciiTheme="minorHAnsi" w:hAnsiTheme="minorHAnsi" w:cstheme="minorHAnsi"/>
          <w:sz w:val="22"/>
          <w:szCs w:val="22"/>
        </w:rPr>
        <w:t xml:space="preserve">Professional Development Approval System (PDAS). If you are not an approved trainer, please provide as much information as you can under “qualifications.” We need this information for Registry CEUs. </w:t>
      </w:r>
    </w:p>
    <w:p w14:paraId="62B69B27" w14:textId="77777777" w:rsidR="005B5DFE" w:rsidRPr="009E1752" w:rsidRDefault="005B5DFE" w:rsidP="00235ACA">
      <w:pPr>
        <w:rPr>
          <w:rFonts w:asciiTheme="minorHAnsi" w:hAnsiTheme="minorHAnsi" w:cstheme="minorHAnsi"/>
          <w:sz w:val="22"/>
          <w:szCs w:val="20"/>
        </w:rPr>
      </w:pPr>
    </w:p>
    <w:p w14:paraId="126B1085" w14:textId="7673053C" w:rsidR="005B5DFE" w:rsidRPr="007A2B7A" w:rsidRDefault="007A2B7A" w:rsidP="00235ACA">
      <w:pPr>
        <w:rPr>
          <w:rFonts w:asciiTheme="minorHAnsi" w:hAnsiTheme="minorHAnsi" w:cstheme="minorHAnsi"/>
          <w:b/>
          <w:sz w:val="22"/>
          <w:szCs w:val="20"/>
          <w:u w:val="single"/>
        </w:rPr>
      </w:pPr>
      <w:r w:rsidRPr="007A2B7A">
        <w:rPr>
          <w:rFonts w:asciiTheme="minorHAnsi" w:hAnsiTheme="minorHAnsi" w:cstheme="minorHAnsi"/>
          <w:b/>
          <w:sz w:val="22"/>
          <w:szCs w:val="20"/>
          <w:u w:val="single"/>
        </w:rPr>
        <w:t>Questions</w:t>
      </w:r>
      <w:r w:rsidR="00F537B7">
        <w:rPr>
          <w:rFonts w:asciiTheme="minorHAnsi" w:hAnsiTheme="minorHAnsi" w:cstheme="minorHAnsi"/>
          <w:b/>
          <w:sz w:val="22"/>
          <w:szCs w:val="20"/>
          <w:u w:val="single"/>
        </w:rPr>
        <w:t xml:space="preserve"> and return proposals:</w:t>
      </w:r>
    </w:p>
    <w:p w14:paraId="66B3B3A6" w14:textId="25C0DD97" w:rsidR="005B5DFE" w:rsidRPr="00CC73AD" w:rsidRDefault="00F537B7" w:rsidP="005B5DFE">
      <w:pPr>
        <w:rPr>
          <w:rFonts w:asciiTheme="minorHAnsi" w:hAnsiTheme="minorHAnsi" w:cstheme="minorHAnsi"/>
          <w:sz w:val="22"/>
          <w:szCs w:val="20"/>
        </w:rPr>
      </w:pPr>
      <w:r>
        <w:rPr>
          <w:rFonts w:asciiTheme="minorHAnsi" w:hAnsiTheme="minorHAnsi" w:cstheme="minorHAnsi"/>
          <w:sz w:val="22"/>
          <w:szCs w:val="20"/>
        </w:rPr>
        <w:t>Return proposals to</w:t>
      </w:r>
      <w:r w:rsidR="005B5DFE" w:rsidRPr="009E1752">
        <w:rPr>
          <w:rFonts w:asciiTheme="minorHAnsi" w:hAnsiTheme="minorHAnsi" w:cstheme="minorHAnsi"/>
          <w:sz w:val="22"/>
          <w:szCs w:val="20"/>
        </w:rPr>
        <w:t xml:space="preserve"> WECA </w:t>
      </w:r>
      <w:r w:rsidR="007A2B7A">
        <w:rPr>
          <w:rFonts w:asciiTheme="minorHAnsi" w:hAnsiTheme="minorHAnsi" w:cstheme="minorHAnsi"/>
          <w:sz w:val="22"/>
          <w:szCs w:val="20"/>
        </w:rPr>
        <w:t xml:space="preserve">Conference Coordinator </w:t>
      </w:r>
      <w:hyperlink r:id="rId12" w:history="1">
        <w:r w:rsidR="007A2B7A" w:rsidRPr="006C0D16">
          <w:rPr>
            <w:rStyle w:val="Hyperlink"/>
            <w:rFonts w:asciiTheme="minorHAnsi" w:hAnsiTheme="minorHAnsi" w:cstheme="minorHAnsi"/>
            <w:sz w:val="22"/>
            <w:szCs w:val="20"/>
          </w:rPr>
          <w:t>btengesdal@wisconsinearlychildhood.org</w:t>
        </w:r>
      </w:hyperlink>
    </w:p>
    <w:p w14:paraId="05D1AA6B" w14:textId="1F89D41D" w:rsidR="00D01DCA" w:rsidRPr="00CC73AD" w:rsidRDefault="00CC73AD" w:rsidP="00D01DCA">
      <w:pPr>
        <w:rPr>
          <w:rFonts w:asciiTheme="minorHAnsi" w:eastAsia="Calibri" w:hAnsiTheme="minorHAnsi" w:cstheme="minorHAnsi"/>
          <w:b/>
          <w:sz w:val="22"/>
          <w:szCs w:val="22"/>
          <w:u w:val="single"/>
        </w:rPr>
      </w:pPr>
      <w:r w:rsidRPr="00CC73AD">
        <w:rPr>
          <w:rFonts w:asciiTheme="minorHAnsi" w:eastAsia="Calibri" w:hAnsiTheme="minorHAnsi" w:cstheme="minorHAnsi"/>
          <w:b/>
          <w:sz w:val="22"/>
          <w:szCs w:val="22"/>
          <w:u w:val="single"/>
        </w:rPr>
        <w:t>Considerations</w:t>
      </w:r>
      <w:r w:rsidR="00D01DCA" w:rsidRPr="00CC73AD">
        <w:rPr>
          <w:rFonts w:asciiTheme="minorHAnsi" w:eastAsia="Calibri" w:hAnsiTheme="minorHAnsi" w:cstheme="minorHAnsi"/>
          <w:b/>
          <w:sz w:val="22"/>
          <w:szCs w:val="22"/>
          <w:u w:val="single"/>
        </w:rPr>
        <w:t xml:space="preserve"> when choosing to submit a proposal:</w:t>
      </w:r>
    </w:p>
    <w:p w14:paraId="57837AE6" w14:textId="77777777" w:rsidR="00D01DCA" w:rsidRDefault="00D01DCA" w:rsidP="00D01DCA">
      <w:pPr>
        <w:rPr>
          <w:rFonts w:asciiTheme="minorHAnsi" w:eastAsia="Calibri" w:hAnsiTheme="minorHAnsi" w:cstheme="minorHAnsi"/>
          <w:sz w:val="22"/>
          <w:szCs w:val="22"/>
        </w:rPr>
      </w:pPr>
    </w:p>
    <w:p w14:paraId="6A0EB3F3" w14:textId="77777777" w:rsidR="00D01DCA" w:rsidRDefault="00D01DCA" w:rsidP="00D01DCA">
      <w:pPr>
        <w:pStyle w:val="ListParagraph"/>
        <w:numPr>
          <w:ilvl w:val="0"/>
          <w:numId w:val="4"/>
        </w:numPr>
        <w:rPr>
          <w:rFonts w:asciiTheme="minorHAnsi" w:eastAsia="Calibri" w:hAnsiTheme="minorHAnsi" w:cstheme="minorHAnsi"/>
          <w:sz w:val="22"/>
          <w:szCs w:val="22"/>
        </w:rPr>
      </w:pPr>
      <w:r w:rsidRPr="00516940">
        <w:rPr>
          <w:rFonts w:asciiTheme="minorHAnsi" w:eastAsia="Calibri" w:hAnsiTheme="minorHAnsi" w:cstheme="minorHAnsi"/>
          <w:sz w:val="22"/>
          <w:szCs w:val="22"/>
        </w:rPr>
        <w:t>Does your session engage participants in discussion, experiential learning, play and exploration?</w:t>
      </w:r>
      <w:r>
        <w:rPr>
          <w:rFonts w:asciiTheme="minorHAnsi" w:eastAsia="Calibri" w:hAnsiTheme="minorHAnsi" w:cstheme="minorHAnsi"/>
          <w:sz w:val="22"/>
          <w:szCs w:val="22"/>
        </w:rPr>
        <w:t xml:space="preserve"> </w:t>
      </w:r>
    </w:p>
    <w:p w14:paraId="511A6EC8" w14:textId="77777777" w:rsidR="00D01DCA" w:rsidRPr="00516940" w:rsidRDefault="00D01DCA" w:rsidP="00D01DCA">
      <w:pPr>
        <w:pStyle w:val="ListParagraph"/>
        <w:numPr>
          <w:ilvl w:val="0"/>
          <w:numId w:val="4"/>
        </w:num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516940">
        <w:rPr>
          <w:rFonts w:asciiTheme="minorHAnsi" w:eastAsia="Calibri" w:hAnsiTheme="minorHAnsi" w:cstheme="minorHAnsi"/>
          <w:sz w:val="22"/>
          <w:szCs w:val="22"/>
        </w:rPr>
        <w:t>Have you carefully planned how you will create opportunities for interaction?</w:t>
      </w:r>
    </w:p>
    <w:p w14:paraId="7E18D202" w14:textId="77777777" w:rsidR="00D01DCA" w:rsidRDefault="00D01DCA" w:rsidP="00D01DCA">
      <w:pPr>
        <w:pStyle w:val="ListParagraph"/>
        <w:numPr>
          <w:ilvl w:val="0"/>
          <w:numId w:val="4"/>
        </w:numPr>
        <w:rPr>
          <w:rFonts w:asciiTheme="minorHAnsi" w:eastAsia="Calibri" w:hAnsiTheme="minorHAnsi" w:cstheme="minorHAnsi"/>
          <w:sz w:val="22"/>
          <w:szCs w:val="22"/>
        </w:rPr>
      </w:pPr>
      <w:r>
        <w:rPr>
          <w:rFonts w:asciiTheme="minorHAnsi" w:eastAsia="Calibri" w:hAnsiTheme="minorHAnsi" w:cstheme="minorHAnsi"/>
          <w:sz w:val="22"/>
          <w:szCs w:val="22"/>
        </w:rPr>
        <w:t>Is your workshop grounded in developmentally appropriate practice?</w:t>
      </w:r>
    </w:p>
    <w:p w14:paraId="193D9163" w14:textId="77777777" w:rsidR="00D01DCA" w:rsidRDefault="00D01DCA" w:rsidP="00D01DCA">
      <w:pPr>
        <w:pStyle w:val="ListParagraph"/>
        <w:numPr>
          <w:ilvl w:val="0"/>
          <w:numId w:val="4"/>
        </w:numPr>
        <w:rPr>
          <w:rFonts w:asciiTheme="minorHAnsi" w:eastAsia="Calibri" w:hAnsiTheme="minorHAnsi" w:cstheme="minorHAnsi"/>
          <w:sz w:val="22"/>
          <w:szCs w:val="22"/>
        </w:rPr>
      </w:pPr>
      <w:r>
        <w:rPr>
          <w:rFonts w:asciiTheme="minorHAnsi" w:eastAsia="Calibri" w:hAnsiTheme="minorHAnsi" w:cstheme="minorHAnsi"/>
          <w:sz w:val="22"/>
          <w:szCs w:val="22"/>
        </w:rPr>
        <w:t>Is your session welcoming and inclusive? Do you bring an intentional anti-bias approach with respect to age, race, religion, political affiliation, sexual orientation, gender, gender expression, physical or developmental disability, and national origin?</w:t>
      </w:r>
    </w:p>
    <w:p w14:paraId="69FF43C7" w14:textId="77777777" w:rsidR="00D01DCA" w:rsidRPr="00BF2156" w:rsidRDefault="00D01DCA" w:rsidP="00D01DCA">
      <w:pPr>
        <w:pStyle w:val="ListParagraph"/>
        <w:numPr>
          <w:ilvl w:val="0"/>
          <w:numId w:val="4"/>
        </w:numPr>
        <w:rPr>
          <w:rFonts w:asciiTheme="minorHAnsi" w:eastAsia="Calibri" w:hAnsiTheme="minorHAnsi" w:cstheme="minorHAnsi"/>
          <w:sz w:val="22"/>
          <w:szCs w:val="22"/>
        </w:rPr>
      </w:pPr>
      <w:r>
        <w:rPr>
          <w:rFonts w:asciiTheme="minorHAnsi" w:eastAsia="Calibri" w:hAnsiTheme="minorHAnsi" w:cstheme="minorHAnsi"/>
          <w:sz w:val="22"/>
          <w:szCs w:val="22"/>
        </w:rPr>
        <w:t>Are you submitting a COMPLETE proposal form, i.e. all aspects of the proposal form are filled out?  Because we will be accepting fewer proposals this year, incomplete forms may not be considered.</w:t>
      </w:r>
    </w:p>
    <w:p w14:paraId="130D032D" w14:textId="77777777" w:rsidR="00D01DCA" w:rsidRDefault="00D01DCA" w:rsidP="00D01DCA">
      <w:pPr>
        <w:spacing w:line="259" w:lineRule="auto"/>
        <w:rPr>
          <w:rFonts w:asciiTheme="minorHAnsi" w:eastAsia="Calibri" w:hAnsiTheme="minorHAnsi" w:cstheme="minorHAnsi"/>
          <w:sz w:val="22"/>
          <w:szCs w:val="22"/>
        </w:rPr>
      </w:pPr>
    </w:p>
    <w:p w14:paraId="753F890C" w14:textId="77777777" w:rsidR="00D01DCA" w:rsidRPr="009E1752" w:rsidRDefault="00D01DCA" w:rsidP="00D01DCA">
      <w:pPr>
        <w:rPr>
          <w:rFonts w:asciiTheme="minorHAnsi" w:hAnsiTheme="minorHAnsi" w:cstheme="minorHAnsi"/>
          <w:b/>
          <w:sz w:val="22"/>
          <w:szCs w:val="22"/>
        </w:rPr>
      </w:pPr>
      <w:r w:rsidRPr="009E1752">
        <w:rPr>
          <w:rFonts w:asciiTheme="minorHAnsi" w:hAnsiTheme="minorHAnsi" w:cstheme="minorHAnsi"/>
          <w:b/>
          <w:sz w:val="22"/>
          <w:szCs w:val="22"/>
        </w:rPr>
        <w:t xml:space="preserve">CRITERIA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7"/>
        <w:gridCol w:w="833"/>
      </w:tblGrid>
      <w:tr w:rsidR="00D01DCA" w:rsidRPr="009E1752" w14:paraId="77209032" w14:textId="77777777" w:rsidTr="00E95BD6">
        <w:tc>
          <w:tcPr>
            <w:tcW w:w="8077" w:type="dxa"/>
            <w:shd w:val="clear" w:color="auto" w:fill="auto"/>
          </w:tcPr>
          <w:p w14:paraId="217977F0"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Relevance of and interest in the topic</w:t>
            </w:r>
            <w:r w:rsidRPr="009E1752">
              <w:rPr>
                <w:rFonts w:asciiTheme="minorHAnsi" w:hAnsiTheme="minorHAnsi" w:cstheme="minorHAnsi"/>
                <w:sz w:val="22"/>
                <w:szCs w:val="22"/>
              </w:rPr>
              <w:tab/>
            </w:r>
            <w:r w:rsidRPr="009E1752">
              <w:rPr>
                <w:rFonts w:asciiTheme="minorHAnsi" w:hAnsiTheme="minorHAnsi" w:cstheme="minorHAnsi"/>
                <w:sz w:val="22"/>
                <w:szCs w:val="22"/>
              </w:rPr>
              <w:tab/>
            </w:r>
          </w:p>
        </w:tc>
        <w:tc>
          <w:tcPr>
            <w:tcW w:w="833" w:type="dxa"/>
            <w:shd w:val="clear" w:color="auto" w:fill="auto"/>
          </w:tcPr>
          <w:p w14:paraId="4BFAFF4A"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30%</w:t>
            </w:r>
          </w:p>
        </w:tc>
      </w:tr>
      <w:tr w:rsidR="00D01DCA" w:rsidRPr="009E1752" w14:paraId="6FB3CC8D" w14:textId="77777777" w:rsidTr="00E95BD6">
        <w:tc>
          <w:tcPr>
            <w:tcW w:w="8077" w:type="dxa"/>
            <w:shd w:val="clear" w:color="auto" w:fill="auto"/>
          </w:tcPr>
          <w:p w14:paraId="3748D7F5"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Presenter qualifications &amp; experience, past evaluations, references</w:t>
            </w:r>
          </w:p>
        </w:tc>
        <w:tc>
          <w:tcPr>
            <w:tcW w:w="833" w:type="dxa"/>
            <w:shd w:val="clear" w:color="auto" w:fill="auto"/>
          </w:tcPr>
          <w:p w14:paraId="0091AD58"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30%</w:t>
            </w:r>
          </w:p>
        </w:tc>
      </w:tr>
      <w:tr w:rsidR="00D01DCA" w:rsidRPr="009E1752" w14:paraId="60B3E160" w14:textId="77777777" w:rsidTr="00E95BD6">
        <w:tc>
          <w:tcPr>
            <w:tcW w:w="8077" w:type="dxa"/>
            <w:shd w:val="clear" w:color="auto" w:fill="auto"/>
          </w:tcPr>
          <w:p w14:paraId="5FBB3748"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Clarity of the workshop description and stated learning objectives</w:t>
            </w:r>
          </w:p>
        </w:tc>
        <w:tc>
          <w:tcPr>
            <w:tcW w:w="833" w:type="dxa"/>
            <w:shd w:val="clear" w:color="auto" w:fill="auto"/>
          </w:tcPr>
          <w:p w14:paraId="2C44A67D"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20%</w:t>
            </w:r>
          </w:p>
        </w:tc>
      </w:tr>
      <w:tr w:rsidR="00D01DCA" w:rsidRPr="009E1752" w14:paraId="3E86D6C8" w14:textId="77777777" w:rsidTr="00E95BD6">
        <w:tc>
          <w:tcPr>
            <w:tcW w:w="8077" w:type="dxa"/>
            <w:shd w:val="clear" w:color="auto" w:fill="auto"/>
          </w:tcPr>
          <w:p w14:paraId="6FDA0327"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Demonstrated connection to research &amp; practice</w:t>
            </w:r>
          </w:p>
        </w:tc>
        <w:tc>
          <w:tcPr>
            <w:tcW w:w="833" w:type="dxa"/>
            <w:shd w:val="clear" w:color="auto" w:fill="auto"/>
          </w:tcPr>
          <w:p w14:paraId="19B7E2DC"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10%</w:t>
            </w:r>
          </w:p>
        </w:tc>
      </w:tr>
      <w:tr w:rsidR="00D01DCA" w:rsidRPr="009E1752" w14:paraId="514175A2" w14:textId="77777777" w:rsidTr="00E95BD6">
        <w:tc>
          <w:tcPr>
            <w:tcW w:w="8077" w:type="dxa"/>
            <w:shd w:val="clear" w:color="auto" w:fill="auto"/>
          </w:tcPr>
          <w:p w14:paraId="55EA8DB9"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Originality and creativity</w:t>
            </w:r>
          </w:p>
        </w:tc>
        <w:tc>
          <w:tcPr>
            <w:tcW w:w="833" w:type="dxa"/>
            <w:shd w:val="clear" w:color="auto" w:fill="auto"/>
          </w:tcPr>
          <w:p w14:paraId="224BCE99" w14:textId="77777777" w:rsidR="00D01DCA" w:rsidRPr="009E1752" w:rsidRDefault="00D01DCA" w:rsidP="00235ACA">
            <w:pPr>
              <w:rPr>
                <w:rFonts w:asciiTheme="minorHAnsi" w:hAnsiTheme="minorHAnsi" w:cstheme="minorHAnsi"/>
                <w:sz w:val="22"/>
                <w:szCs w:val="22"/>
              </w:rPr>
            </w:pPr>
            <w:r w:rsidRPr="009E1752">
              <w:rPr>
                <w:rFonts w:asciiTheme="minorHAnsi" w:hAnsiTheme="minorHAnsi" w:cstheme="minorHAnsi"/>
                <w:sz w:val="22"/>
                <w:szCs w:val="22"/>
              </w:rPr>
              <w:t>10%</w:t>
            </w:r>
          </w:p>
        </w:tc>
      </w:tr>
    </w:tbl>
    <w:p w14:paraId="574AAE94" w14:textId="77777777" w:rsidR="00D01DCA" w:rsidRPr="009E1752" w:rsidRDefault="00D01DCA" w:rsidP="00D01DCA">
      <w:pPr>
        <w:rPr>
          <w:rFonts w:asciiTheme="minorHAnsi" w:hAnsiTheme="minorHAnsi" w:cstheme="minorHAnsi"/>
          <w:sz w:val="22"/>
          <w:szCs w:val="22"/>
        </w:rPr>
      </w:pPr>
    </w:p>
    <w:p w14:paraId="67183EBA" w14:textId="77777777" w:rsidR="00D01DCA" w:rsidRPr="009E1752" w:rsidRDefault="00D01DCA" w:rsidP="00D01DCA">
      <w:pPr>
        <w:rPr>
          <w:rFonts w:asciiTheme="minorHAnsi" w:hAnsiTheme="minorHAnsi" w:cstheme="minorHAnsi"/>
          <w:sz w:val="22"/>
          <w:szCs w:val="22"/>
        </w:rPr>
      </w:pPr>
      <w:r w:rsidRPr="009E1752">
        <w:rPr>
          <w:rFonts w:asciiTheme="minorHAnsi" w:hAnsiTheme="minorHAnsi" w:cstheme="minorHAnsi"/>
          <w:sz w:val="22"/>
          <w:szCs w:val="22"/>
        </w:rPr>
        <w:t xml:space="preserve">Consider the </w:t>
      </w:r>
      <w:hyperlink r:id="rId13" w:history="1">
        <w:r w:rsidRPr="009E1752">
          <w:rPr>
            <w:rStyle w:val="Hyperlink"/>
            <w:rFonts w:asciiTheme="minorHAnsi" w:hAnsiTheme="minorHAnsi" w:cstheme="minorHAnsi"/>
          </w:rPr>
          <w:t>Wisconsin Training and Technical Assistance Professional Competencies</w:t>
        </w:r>
      </w:hyperlink>
      <w:r w:rsidRPr="009E1752">
        <w:rPr>
          <w:rFonts w:asciiTheme="minorHAnsi" w:hAnsiTheme="minorHAnsi" w:cstheme="minorHAnsi"/>
          <w:color w:val="FF0000"/>
          <w:sz w:val="22"/>
          <w:szCs w:val="22"/>
        </w:rPr>
        <w:t xml:space="preserve"> </w:t>
      </w:r>
      <w:r w:rsidRPr="009E1752">
        <w:rPr>
          <w:rFonts w:asciiTheme="minorHAnsi" w:hAnsiTheme="minorHAnsi" w:cstheme="minorHAnsi"/>
          <w:sz w:val="22"/>
          <w:szCs w:val="22"/>
        </w:rPr>
        <w:t xml:space="preserve">as you plan your session.  Workshops should include a balance of lecture, discussion, and activities.  Consider appealing to a variety of learning styles – auditory, visual, and kinesthetic in your presentation. Please be thoughtful when you indicate your target audience, delivery methods, and age groups. Be sure to incorporate that information into your description &amp; learning objectives.  </w:t>
      </w:r>
    </w:p>
    <w:p w14:paraId="16FFE6D6" w14:textId="050991AC" w:rsidR="00516940" w:rsidRDefault="00516940" w:rsidP="005B5DFE">
      <w:pPr>
        <w:rPr>
          <w:rFonts w:asciiTheme="minorHAnsi" w:hAnsiTheme="minorHAnsi" w:cstheme="minorHAnsi"/>
          <w:b/>
          <w:sz w:val="22"/>
          <w:szCs w:val="20"/>
        </w:rPr>
      </w:pPr>
    </w:p>
    <w:p w14:paraId="5B26362B" w14:textId="7FF14396" w:rsidR="00CC73AD" w:rsidRDefault="00CC73AD" w:rsidP="005B5DFE">
      <w:pPr>
        <w:rPr>
          <w:rFonts w:asciiTheme="minorHAnsi" w:hAnsiTheme="minorHAnsi" w:cstheme="minorHAnsi"/>
          <w:b/>
          <w:sz w:val="22"/>
          <w:szCs w:val="20"/>
        </w:rPr>
      </w:pPr>
      <w:r>
        <w:rPr>
          <w:rFonts w:asciiTheme="minorHAnsi" w:hAnsiTheme="minorHAnsi" w:cstheme="minorHAnsi"/>
          <w:b/>
          <w:sz w:val="22"/>
          <w:szCs w:val="20"/>
        </w:rPr>
        <w:t>Suggested Topics can include, but are not limited to:</w:t>
      </w:r>
    </w:p>
    <w:p w14:paraId="3F32477C" w14:textId="094F6CC4" w:rsidR="00CC73AD" w:rsidRPr="00E95BD6" w:rsidRDefault="00FB0706" w:rsidP="00CC73AD">
      <w:pPr>
        <w:pStyle w:val="ListParagraph"/>
        <w:numPr>
          <w:ilvl w:val="0"/>
          <w:numId w:val="5"/>
        </w:numPr>
        <w:rPr>
          <w:rFonts w:asciiTheme="minorHAnsi" w:eastAsia="Calibri" w:hAnsiTheme="minorHAnsi" w:cstheme="minorHAnsi"/>
          <w:b/>
          <w:sz w:val="22"/>
          <w:szCs w:val="22"/>
        </w:rPr>
      </w:pPr>
      <w:r>
        <w:rPr>
          <w:rFonts w:asciiTheme="minorHAnsi" w:eastAsia="Calibri" w:hAnsiTheme="minorHAnsi" w:cstheme="minorHAnsi"/>
          <w:sz w:val="22"/>
          <w:szCs w:val="22"/>
        </w:rPr>
        <w:t>S</w:t>
      </w:r>
      <w:r w:rsidR="00CC73AD" w:rsidRPr="00CC73AD">
        <w:rPr>
          <w:rFonts w:asciiTheme="minorHAnsi" w:eastAsia="Calibri" w:hAnsiTheme="minorHAnsi" w:cstheme="minorHAnsi"/>
          <w:sz w:val="22"/>
          <w:szCs w:val="22"/>
        </w:rPr>
        <w:t>tress, reflective practice, social-emotional well-being, nurturing responsive relationships and topics that relate to building relationships with children/families/colleagues</w:t>
      </w:r>
      <w:r w:rsidR="00F25B17">
        <w:rPr>
          <w:rFonts w:asciiTheme="minorHAnsi" w:eastAsia="Calibri" w:hAnsiTheme="minorHAnsi" w:cstheme="minorHAnsi"/>
          <w:sz w:val="22"/>
          <w:szCs w:val="22"/>
        </w:rPr>
        <w:t xml:space="preserve"> and</w:t>
      </w:r>
      <w:r w:rsidR="00CC73AD" w:rsidRPr="00CC73AD">
        <w:rPr>
          <w:rFonts w:asciiTheme="minorHAnsi" w:eastAsia="Calibri" w:hAnsiTheme="minorHAnsi" w:cstheme="minorHAnsi"/>
          <w:sz w:val="22"/>
          <w:szCs w:val="22"/>
        </w:rPr>
        <w:t xml:space="preserve"> </w:t>
      </w:r>
      <w:r>
        <w:rPr>
          <w:rFonts w:asciiTheme="minorHAnsi" w:eastAsia="Calibri" w:hAnsiTheme="minorHAnsi" w:cstheme="minorHAnsi"/>
          <w:sz w:val="22"/>
          <w:szCs w:val="22"/>
        </w:rPr>
        <w:t>building</w:t>
      </w:r>
      <w:r w:rsidR="00CC73AD" w:rsidRPr="00CC73AD">
        <w:rPr>
          <w:rFonts w:asciiTheme="minorHAnsi" w:eastAsia="Calibri" w:hAnsiTheme="minorHAnsi" w:cstheme="minorHAnsi"/>
          <w:sz w:val="22"/>
          <w:szCs w:val="22"/>
        </w:rPr>
        <w:t xml:space="preserve"> resiliency in </w:t>
      </w:r>
      <w:r w:rsidR="00F25B17">
        <w:rPr>
          <w:rFonts w:asciiTheme="minorHAnsi" w:eastAsia="Calibri" w:hAnsiTheme="minorHAnsi" w:cstheme="minorHAnsi"/>
          <w:sz w:val="22"/>
          <w:szCs w:val="22"/>
        </w:rPr>
        <w:t>e</w:t>
      </w:r>
      <w:r w:rsidR="00CC73AD" w:rsidRPr="00CC73AD">
        <w:rPr>
          <w:rFonts w:asciiTheme="minorHAnsi" w:eastAsia="Calibri" w:hAnsiTheme="minorHAnsi" w:cstheme="minorHAnsi"/>
          <w:sz w:val="22"/>
          <w:szCs w:val="22"/>
        </w:rPr>
        <w:t xml:space="preserve">arly </w:t>
      </w:r>
      <w:r w:rsidR="00F25B17">
        <w:rPr>
          <w:rFonts w:asciiTheme="minorHAnsi" w:eastAsia="Calibri" w:hAnsiTheme="minorHAnsi" w:cstheme="minorHAnsi"/>
          <w:sz w:val="22"/>
          <w:szCs w:val="22"/>
        </w:rPr>
        <w:t>c</w:t>
      </w:r>
      <w:r w:rsidR="00CC73AD" w:rsidRPr="00CC73AD">
        <w:rPr>
          <w:rFonts w:asciiTheme="minorHAnsi" w:eastAsia="Calibri" w:hAnsiTheme="minorHAnsi" w:cstheme="minorHAnsi"/>
          <w:sz w:val="22"/>
          <w:szCs w:val="22"/>
        </w:rPr>
        <w:t xml:space="preserve">hildhood.  </w:t>
      </w:r>
      <w:r w:rsidR="00E04602">
        <w:rPr>
          <w:rFonts w:asciiTheme="minorHAnsi" w:eastAsia="Calibri" w:hAnsiTheme="minorHAnsi" w:cstheme="minorHAnsi"/>
          <w:sz w:val="22"/>
          <w:szCs w:val="22"/>
        </w:rPr>
        <w:t>These topics are predominantly on Day 1</w:t>
      </w:r>
      <w:r w:rsidR="00F25B17">
        <w:rPr>
          <w:rFonts w:asciiTheme="minorHAnsi" w:eastAsia="Calibri" w:hAnsiTheme="minorHAnsi" w:cstheme="minorHAnsi"/>
          <w:sz w:val="22"/>
          <w:szCs w:val="22"/>
        </w:rPr>
        <w:t xml:space="preserve"> -</w:t>
      </w:r>
      <w:r w:rsidR="00E04602">
        <w:rPr>
          <w:rFonts w:asciiTheme="minorHAnsi" w:eastAsia="Calibri" w:hAnsiTheme="minorHAnsi" w:cstheme="minorHAnsi"/>
          <w:sz w:val="22"/>
          <w:szCs w:val="22"/>
        </w:rPr>
        <w:t xml:space="preserve"> Friday.</w:t>
      </w:r>
    </w:p>
    <w:p w14:paraId="5631B2AA" w14:textId="77777777" w:rsidR="00F25B17" w:rsidRDefault="00F25B17" w:rsidP="00F25B17">
      <w:pPr>
        <w:pStyle w:val="ListParagraph"/>
        <w:numPr>
          <w:ilvl w:val="0"/>
          <w:numId w:val="5"/>
        </w:numPr>
        <w:rPr>
          <w:rFonts w:asciiTheme="minorHAnsi" w:hAnsiTheme="minorHAnsi" w:cstheme="minorHAnsi"/>
          <w:sz w:val="22"/>
          <w:szCs w:val="20"/>
        </w:rPr>
      </w:pPr>
      <w:r>
        <w:rPr>
          <w:rFonts w:asciiTheme="minorHAnsi" w:hAnsiTheme="minorHAnsi" w:cstheme="minorHAnsi"/>
          <w:sz w:val="22"/>
          <w:szCs w:val="20"/>
        </w:rPr>
        <w:t>Creativity, wonder, fun, curiosity, imagination</w:t>
      </w:r>
    </w:p>
    <w:p w14:paraId="092E8C54" w14:textId="77777777" w:rsidR="00F25B17" w:rsidRDefault="00F25B17" w:rsidP="00F25B17">
      <w:pPr>
        <w:pStyle w:val="ListParagraph"/>
        <w:numPr>
          <w:ilvl w:val="0"/>
          <w:numId w:val="5"/>
        </w:numPr>
        <w:rPr>
          <w:rFonts w:asciiTheme="minorHAnsi" w:hAnsiTheme="minorHAnsi" w:cstheme="minorHAnsi"/>
          <w:sz w:val="22"/>
          <w:szCs w:val="20"/>
        </w:rPr>
      </w:pPr>
      <w:r>
        <w:rPr>
          <w:rFonts w:asciiTheme="minorHAnsi" w:hAnsiTheme="minorHAnsi" w:cstheme="minorHAnsi"/>
          <w:sz w:val="22"/>
          <w:szCs w:val="20"/>
        </w:rPr>
        <w:t>Environments- nature-based learning; creative, inclusive, culturally responsive teaching; meeting YoungStar standards</w:t>
      </w:r>
    </w:p>
    <w:p w14:paraId="0EB5BCEB" w14:textId="77777777" w:rsidR="00F25B17" w:rsidRDefault="00F25B17" w:rsidP="00F25B17">
      <w:pPr>
        <w:pStyle w:val="ListParagraph"/>
        <w:numPr>
          <w:ilvl w:val="0"/>
          <w:numId w:val="5"/>
        </w:numPr>
        <w:rPr>
          <w:rFonts w:asciiTheme="minorHAnsi" w:hAnsiTheme="minorHAnsi" w:cstheme="minorHAnsi"/>
          <w:sz w:val="22"/>
          <w:szCs w:val="20"/>
        </w:rPr>
      </w:pPr>
      <w:r>
        <w:rPr>
          <w:rFonts w:asciiTheme="minorHAnsi" w:hAnsiTheme="minorHAnsi" w:cstheme="minorHAnsi"/>
          <w:sz w:val="22"/>
          <w:szCs w:val="20"/>
        </w:rPr>
        <w:t>Curriculum that supports play-based learning, Reggio-inspired classrooms, hands-on/make-it-take-it themes, routines &amp; transitions, STEAM, motor skills, music, art, dance</w:t>
      </w:r>
    </w:p>
    <w:p w14:paraId="65BAC541" w14:textId="68578163" w:rsidR="00CC73AD" w:rsidRDefault="00CC73AD" w:rsidP="00CC73AD">
      <w:pPr>
        <w:pStyle w:val="ListParagraph"/>
        <w:numPr>
          <w:ilvl w:val="0"/>
          <w:numId w:val="5"/>
        </w:numPr>
        <w:rPr>
          <w:rFonts w:asciiTheme="minorHAnsi" w:hAnsiTheme="minorHAnsi" w:cstheme="minorHAnsi"/>
          <w:sz w:val="22"/>
          <w:szCs w:val="20"/>
        </w:rPr>
      </w:pPr>
      <w:r w:rsidRPr="00CC73AD">
        <w:rPr>
          <w:rFonts w:asciiTheme="minorHAnsi" w:hAnsiTheme="minorHAnsi" w:cstheme="minorHAnsi"/>
          <w:sz w:val="22"/>
          <w:szCs w:val="20"/>
        </w:rPr>
        <w:t>Leadership</w:t>
      </w:r>
      <w:r>
        <w:rPr>
          <w:rFonts w:asciiTheme="minorHAnsi" w:hAnsiTheme="minorHAnsi" w:cstheme="minorHAnsi"/>
          <w:sz w:val="22"/>
          <w:szCs w:val="20"/>
        </w:rPr>
        <w:t xml:space="preserve">, </w:t>
      </w:r>
      <w:r w:rsidR="00BB217A">
        <w:rPr>
          <w:rFonts w:asciiTheme="minorHAnsi" w:hAnsiTheme="minorHAnsi" w:cstheme="minorHAnsi"/>
          <w:sz w:val="22"/>
          <w:szCs w:val="20"/>
        </w:rPr>
        <w:t>d</w:t>
      </w:r>
      <w:r>
        <w:rPr>
          <w:rFonts w:asciiTheme="minorHAnsi" w:hAnsiTheme="minorHAnsi" w:cstheme="minorHAnsi"/>
          <w:sz w:val="22"/>
          <w:szCs w:val="20"/>
        </w:rPr>
        <w:t xml:space="preserve">irector and </w:t>
      </w:r>
      <w:r w:rsidR="00FB0706">
        <w:rPr>
          <w:rFonts w:asciiTheme="minorHAnsi" w:hAnsiTheme="minorHAnsi" w:cstheme="minorHAnsi"/>
          <w:sz w:val="22"/>
          <w:szCs w:val="20"/>
        </w:rPr>
        <w:t>a</w:t>
      </w:r>
      <w:r>
        <w:rPr>
          <w:rFonts w:asciiTheme="minorHAnsi" w:hAnsiTheme="minorHAnsi" w:cstheme="minorHAnsi"/>
          <w:sz w:val="22"/>
          <w:szCs w:val="20"/>
        </w:rPr>
        <w:t xml:space="preserve">dministrative issues, </w:t>
      </w:r>
      <w:r w:rsidR="00FB0706">
        <w:rPr>
          <w:rFonts w:asciiTheme="minorHAnsi" w:hAnsiTheme="minorHAnsi" w:cstheme="minorHAnsi"/>
          <w:sz w:val="22"/>
          <w:szCs w:val="20"/>
        </w:rPr>
        <w:t>c</w:t>
      </w:r>
      <w:r>
        <w:rPr>
          <w:rFonts w:asciiTheme="minorHAnsi" w:hAnsiTheme="minorHAnsi" w:cstheme="minorHAnsi"/>
          <w:sz w:val="22"/>
          <w:szCs w:val="20"/>
        </w:rPr>
        <w:t xml:space="preserve">ompensation, staff recruitment and retention, </w:t>
      </w:r>
    </w:p>
    <w:p w14:paraId="1A0C9375" w14:textId="000BB019" w:rsidR="00CC73AD" w:rsidRDefault="00CC73AD" w:rsidP="00CC73AD">
      <w:pPr>
        <w:pStyle w:val="ListParagraph"/>
        <w:numPr>
          <w:ilvl w:val="0"/>
          <w:numId w:val="5"/>
        </w:numPr>
        <w:rPr>
          <w:rFonts w:asciiTheme="minorHAnsi" w:hAnsiTheme="minorHAnsi" w:cstheme="minorHAnsi"/>
          <w:sz w:val="22"/>
          <w:szCs w:val="20"/>
        </w:rPr>
      </w:pPr>
      <w:r>
        <w:rPr>
          <w:rFonts w:asciiTheme="minorHAnsi" w:hAnsiTheme="minorHAnsi" w:cstheme="minorHAnsi"/>
          <w:sz w:val="22"/>
          <w:szCs w:val="20"/>
        </w:rPr>
        <w:t>Innovative programs, practices or trends</w:t>
      </w:r>
      <w:r w:rsidR="00BB217A">
        <w:rPr>
          <w:rFonts w:asciiTheme="minorHAnsi" w:hAnsiTheme="minorHAnsi" w:cstheme="minorHAnsi"/>
          <w:sz w:val="22"/>
          <w:szCs w:val="20"/>
        </w:rPr>
        <w:t>;</w:t>
      </w:r>
      <w:r w:rsidR="00FB0706">
        <w:rPr>
          <w:rFonts w:asciiTheme="minorHAnsi" w:hAnsiTheme="minorHAnsi" w:cstheme="minorHAnsi"/>
          <w:sz w:val="22"/>
          <w:szCs w:val="20"/>
        </w:rPr>
        <w:t xml:space="preserve"> state agency updates</w:t>
      </w:r>
    </w:p>
    <w:p w14:paraId="369618DB" w14:textId="20869065" w:rsidR="00CC73AD" w:rsidRDefault="00CC73AD" w:rsidP="00CC73AD">
      <w:pPr>
        <w:pStyle w:val="ListParagraph"/>
        <w:numPr>
          <w:ilvl w:val="0"/>
          <w:numId w:val="5"/>
        </w:numPr>
        <w:rPr>
          <w:rFonts w:asciiTheme="minorHAnsi" w:hAnsiTheme="minorHAnsi" w:cstheme="minorHAnsi"/>
          <w:sz w:val="22"/>
          <w:szCs w:val="20"/>
        </w:rPr>
      </w:pPr>
      <w:r>
        <w:rPr>
          <w:rFonts w:asciiTheme="minorHAnsi" w:hAnsiTheme="minorHAnsi" w:cstheme="minorHAnsi"/>
          <w:sz w:val="22"/>
          <w:szCs w:val="20"/>
        </w:rPr>
        <w:t>Socio-emotional supports, family engagement</w:t>
      </w:r>
    </w:p>
    <w:p w14:paraId="6B70D0B3" w14:textId="71EB6EAD" w:rsidR="00CC73AD" w:rsidRDefault="00CC73AD" w:rsidP="00CC73AD">
      <w:pPr>
        <w:pStyle w:val="ListParagraph"/>
        <w:numPr>
          <w:ilvl w:val="0"/>
          <w:numId w:val="5"/>
        </w:numPr>
        <w:rPr>
          <w:rFonts w:asciiTheme="minorHAnsi" w:hAnsiTheme="minorHAnsi" w:cstheme="minorHAnsi"/>
          <w:sz w:val="22"/>
          <w:szCs w:val="20"/>
        </w:rPr>
      </w:pPr>
      <w:r>
        <w:rPr>
          <w:rFonts w:asciiTheme="minorHAnsi" w:hAnsiTheme="minorHAnsi" w:cstheme="minorHAnsi"/>
          <w:sz w:val="22"/>
          <w:szCs w:val="20"/>
        </w:rPr>
        <w:t>Using data and assessments to inform practice, ECERS, CLASS, TS GOLD</w:t>
      </w:r>
    </w:p>
    <w:p w14:paraId="4F079DBD" w14:textId="6B690912" w:rsidR="0061168F" w:rsidRPr="0029356F" w:rsidRDefault="0061168F" w:rsidP="0029356F">
      <w:pPr>
        <w:rPr>
          <w:rFonts w:asciiTheme="minorHAnsi" w:hAnsiTheme="minorHAnsi" w:cstheme="minorHAnsi"/>
          <w:sz w:val="22"/>
          <w:szCs w:val="20"/>
        </w:rPr>
      </w:pPr>
    </w:p>
    <w:p w14:paraId="63B00431" w14:textId="77777777" w:rsidR="00FB0706" w:rsidRDefault="00FB0706" w:rsidP="00CC73AD">
      <w:pPr>
        <w:rPr>
          <w:rFonts w:asciiTheme="minorHAnsi" w:eastAsia="Calibri" w:hAnsiTheme="minorHAnsi" w:cstheme="minorHAnsi"/>
          <w:sz w:val="22"/>
          <w:szCs w:val="22"/>
        </w:rPr>
      </w:pPr>
    </w:p>
    <w:p w14:paraId="41FF9525" w14:textId="5E50FABD" w:rsidR="00CC73AD" w:rsidRDefault="00CC73AD" w:rsidP="00CC73AD">
      <w:pPr>
        <w:rPr>
          <w:rFonts w:asciiTheme="minorHAnsi" w:eastAsia="Calibri" w:hAnsiTheme="minorHAnsi" w:cstheme="minorHAnsi"/>
          <w:sz w:val="22"/>
          <w:szCs w:val="22"/>
        </w:rPr>
      </w:pPr>
      <w:r>
        <w:rPr>
          <w:rFonts w:asciiTheme="minorHAnsi" w:eastAsia="Calibri" w:hAnsiTheme="minorHAnsi" w:cstheme="minorHAnsi"/>
          <w:sz w:val="22"/>
          <w:szCs w:val="22"/>
        </w:rPr>
        <w:t xml:space="preserve">Please find on the next page, our criteria for making determinations about workshop sessions. </w:t>
      </w:r>
    </w:p>
    <w:p w14:paraId="7247590F" w14:textId="77777777" w:rsidR="00516940" w:rsidRDefault="00516940" w:rsidP="005B5DFE">
      <w:pPr>
        <w:rPr>
          <w:rFonts w:asciiTheme="minorHAnsi" w:hAnsiTheme="minorHAnsi" w:cstheme="minorHAnsi"/>
          <w:b/>
          <w:sz w:val="22"/>
          <w:szCs w:val="20"/>
        </w:rPr>
      </w:pPr>
    </w:p>
    <w:p w14:paraId="363092EE" w14:textId="77777777" w:rsidR="00516940" w:rsidRDefault="00516940" w:rsidP="005B5DFE">
      <w:pPr>
        <w:rPr>
          <w:rFonts w:asciiTheme="minorHAnsi" w:hAnsiTheme="minorHAnsi" w:cstheme="minorHAnsi"/>
          <w:b/>
          <w:sz w:val="22"/>
          <w:szCs w:val="20"/>
        </w:rPr>
      </w:pPr>
    </w:p>
    <w:p w14:paraId="7D4EA117" w14:textId="3CFE48F1" w:rsidR="005B5DFE" w:rsidRPr="009E1752" w:rsidDel="00706D07" w:rsidRDefault="005B5DFE" w:rsidP="005B5DFE">
      <w:pPr>
        <w:rPr>
          <w:del w:id="0" w:author="Jennifer Hilgendorf" w:date="2019-05-16T10:52:00Z"/>
          <w:rFonts w:asciiTheme="minorHAnsi" w:hAnsiTheme="minorHAnsi" w:cstheme="minorHAnsi"/>
          <w:b/>
          <w:sz w:val="22"/>
          <w:szCs w:val="20"/>
        </w:rPr>
      </w:pPr>
    </w:p>
    <w:p w14:paraId="70B7E613" w14:textId="79473A88" w:rsidR="005B5DFE" w:rsidRPr="009E1752" w:rsidRDefault="005B5DFE" w:rsidP="005B5DFE">
      <w:pPr>
        <w:rPr>
          <w:rFonts w:asciiTheme="minorHAnsi" w:hAnsiTheme="minorHAnsi" w:cstheme="minorHAnsi"/>
          <w:b/>
          <w:sz w:val="22"/>
          <w:szCs w:val="20"/>
        </w:rPr>
      </w:pPr>
      <w:r w:rsidRPr="009E1752">
        <w:rPr>
          <w:rFonts w:asciiTheme="minorHAnsi" w:hAnsiTheme="minorHAnsi" w:cstheme="minorHAnsi"/>
          <w:b/>
          <w:sz w:val="22"/>
          <w:szCs w:val="20"/>
        </w:rPr>
        <w:t>* REQUIRED FIELDS</w:t>
      </w:r>
    </w:p>
    <w:p w14:paraId="5A02568B" w14:textId="28DFAB2D" w:rsidR="005B5DFE" w:rsidRPr="009E1752" w:rsidRDefault="005B5DFE" w:rsidP="005B5DFE">
      <w:pPr>
        <w:rPr>
          <w:rFonts w:asciiTheme="minorHAnsi" w:hAnsiTheme="minorHAnsi" w:cstheme="minorHAnsi"/>
          <w:b/>
          <w:sz w:val="22"/>
          <w:szCs w:val="22"/>
        </w:rPr>
      </w:pPr>
      <w:r w:rsidRPr="009E1752">
        <w:rPr>
          <w:rFonts w:asciiTheme="minorHAnsi" w:hAnsiTheme="minorHAnsi" w:cstheme="minorHAnsi"/>
          <w:b/>
          <w:sz w:val="22"/>
          <w:szCs w:val="22"/>
        </w:rPr>
        <w:t>1. *</w:t>
      </w:r>
      <w:r w:rsidR="00FB0706">
        <w:rPr>
          <w:rFonts w:asciiTheme="minorHAnsi" w:hAnsiTheme="minorHAnsi" w:cstheme="minorHAnsi"/>
          <w:b/>
          <w:sz w:val="22"/>
          <w:szCs w:val="22"/>
        </w:rPr>
        <w:t>Lead Presenter</w:t>
      </w:r>
      <w:r w:rsidRPr="009E1752">
        <w:rPr>
          <w:rFonts w:asciiTheme="minorHAnsi" w:hAnsiTheme="minorHAnsi" w:cstheme="minorHAnsi"/>
          <w:b/>
          <w:sz w:val="22"/>
          <w:szCs w:val="22"/>
        </w:rPr>
        <w:t xml:space="preserve"> (single point of contact for communications)</w:t>
      </w:r>
    </w:p>
    <w:tbl>
      <w:tblPr>
        <w:tblW w:w="9540"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115" w:type="dxa"/>
          <w:right w:w="115" w:type="dxa"/>
        </w:tblCellMar>
        <w:tblLook w:val="01E0" w:firstRow="1" w:lastRow="1" w:firstColumn="1" w:lastColumn="1" w:noHBand="0" w:noVBand="0"/>
      </w:tblPr>
      <w:tblGrid>
        <w:gridCol w:w="4860"/>
        <w:gridCol w:w="2430"/>
        <w:gridCol w:w="2250"/>
      </w:tblGrid>
      <w:tr w:rsidR="005B5DFE" w:rsidRPr="009E1752" w14:paraId="3BB2EE19" w14:textId="77777777" w:rsidTr="00073CAF">
        <w:trPr>
          <w:trHeight w:val="323"/>
        </w:trPr>
        <w:tc>
          <w:tcPr>
            <w:tcW w:w="4860" w:type="dxa"/>
          </w:tcPr>
          <w:p w14:paraId="26BF0537" w14:textId="0F1D2D84"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*First Name </w:t>
            </w:r>
            <w:ins w:id="1" w:author="Jennifer Hilgendorf" w:date="2019-05-16T10:48:00Z">
              <w:r w:rsidR="003D6390">
                <w:rPr>
                  <w:rFonts w:asciiTheme="minorHAnsi" w:hAnsiTheme="minorHAnsi" w:cstheme="minorHAnsi"/>
                  <w:sz w:val="22"/>
                  <w:szCs w:val="22"/>
                </w:rPr>
                <w:fldChar w:fldCharType="begin">
                  <w:ffData>
                    <w:name w:val="Text29"/>
                    <w:enabled/>
                    <w:calcOnExit w:val="0"/>
                    <w:textInput/>
                  </w:ffData>
                </w:fldChar>
              </w:r>
              <w:bookmarkStart w:id="2" w:name="Text29"/>
              <w:r w:rsidR="003D6390">
                <w:rPr>
                  <w:rFonts w:asciiTheme="minorHAnsi" w:hAnsiTheme="minorHAnsi" w:cstheme="minorHAnsi"/>
                  <w:sz w:val="22"/>
                  <w:szCs w:val="22"/>
                </w:rPr>
                <w:instrText xml:space="preserve"> FORMTEXT </w:instrText>
              </w:r>
              <w:r w:rsidR="003D6390">
                <w:rPr>
                  <w:rFonts w:asciiTheme="minorHAnsi" w:hAnsiTheme="minorHAnsi" w:cstheme="minorHAnsi"/>
                  <w:sz w:val="22"/>
                  <w:szCs w:val="22"/>
                </w:rPr>
              </w:r>
            </w:ins>
            <w:r w:rsidR="003D6390">
              <w:rPr>
                <w:rFonts w:asciiTheme="minorHAnsi" w:hAnsiTheme="minorHAnsi" w:cstheme="minorHAnsi"/>
                <w:sz w:val="22"/>
                <w:szCs w:val="22"/>
              </w:rPr>
              <w:fldChar w:fldCharType="separate"/>
            </w:r>
            <w:ins w:id="3" w:author="Jennifer Hilgendorf" w:date="2019-05-16T10:48:00Z">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sz w:val="22"/>
                  <w:szCs w:val="22"/>
                </w:rPr>
                <w:fldChar w:fldCharType="end"/>
              </w:r>
            </w:ins>
            <w:bookmarkEnd w:id="2"/>
          </w:p>
        </w:tc>
        <w:tc>
          <w:tcPr>
            <w:tcW w:w="4680" w:type="dxa"/>
            <w:gridSpan w:val="2"/>
          </w:tcPr>
          <w:p w14:paraId="0937C5FB" w14:textId="63F4A1BC"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*Last Name </w:t>
            </w:r>
            <w:ins w:id="4" w:author="Jennifer Hilgendorf" w:date="2019-05-16T10:48:00Z">
              <w:r w:rsidR="003D6390">
                <w:rPr>
                  <w:rFonts w:asciiTheme="minorHAnsi" w:hAnsiTheme="minorHAnsi" w:cstheme="minorHAnsi"/>
                  <w:sz w:val="22"/>
                  <w:szCs w:val="22"/>
                </w:rPr>
                <w:fldChar w:fldCharType="begin">
                  <w:ffData>
                    <w:name w:val="Text30"/>
                    <w:enabled/>
                    <w:calcOnExit w:val="0"/>
                    <w:textInput/>
                  </w:ffData>
                </w:fldChar>
              </w:r>
              <w:bookmarkStart w:id="5" w:name="Text30"/>
              <w:r w:rsidR="003D6390">
                <w:rPr>
                  <w:rFonts w:asciiTheme="minorHAnsi" w:hAnsiTheme="minorHAnsi" w:cstheme="minorHAnsi"/>
                  <w:sz w:val="22"/>
                  <w:szCs w:val="22"/>
                </w:rPr>
                <w:instrText xml:space="preserve"> FORMTEXT </w:instrText>
              </w:r>
              <w:r w:rsidR="003D6390">
                <w:rPr>
                  <w:rFonts w:asciiTheme="minorHAnsi" w:hAnsiTheme="minorHAnsi" w:cstheme="minorHAnsi"/>
                  <w:sz w:val="22"/>
                  <w:szCs w:val="22"/>
                </w:rPr>
              </w:r>
            </w:ins>
            <w:r w:rsidR="003D6390">
              <w:rPr>
                <w:rFonts w:asciiTheme="minorHAnsi" w:hAnsiTheme="minorHAnsi" w:cstheme="minorHAnsi"/>
                <w:sz w:val="22"/>
                <w:szCs w:val="22"/>
              </w:rPr>
              <w:fldChar w:fldCharType="separate"/>
            </w:r>
            <w:ins w:id="6" w:author="Jennifer Hilgendorf" w:date="2019-05-16T10:48:00Z">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sz w:val="22"/>
                  <w:szCs w:val="22"/>
                </w:rPr>
                <w:fldChar w:fldCharType="end"/>
              </w:r>
            </w:ins>
            <w:bookmarkEnd w:id="5"/>
          </w:p>
        </w:tc>
      </w:tr>
      <w:tr w:rsidR="005B5DFE" w:rsidRPr="009E1752" w14:paraId="04153014" w14:textId="77777777" w:rsidTr="00073CAF">
        <w:trPr>
          <w:trHeight w:val="355"/>
        </w:trPr>
        <w:tc>
          <w:tcPr>
            <w:tcW w:w="4860" w:type="dxa"/>
          </w:tcPr>
          <w:p w14:paraId="5A650C99" w14:textId="3E527D2D"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*Job Title</w:t>
            </w:r>
            <w:ins w:id="7" w:author="Jennifer Hilgendorf" w:date="2019-05-16T10:48:00Z">
              <w:r w:rsidR="003D6390">
                <w:rPr>
                  <w:rFonts w:asciiTheme="minorHAnsi" w:hAnsiTheme="minorHAnsi" w:cstheme="minorHAnsi"/>
                  <w:sz w:val="22"/>
                  <w:szCs w:val="22"/>
                </w:rPr>
                <w:t xml:space="preserve"> </w:t>
              </w:r>
              <w:r w:rsidR="003D6390">
                <w:rPr>
                  <w:rFonts w:asciiTheme="minorHAnsi" w:hAnsiTheme="minorHAnsi" w:cstheme="minorHAnsi"/>
                  <w:sz w:val="22"/>
                  <w:szCs w:val="22"/>
                </w:rPr>
                <w:fldChar w:fldCharType="begin">
                  <w:ffData>
                    <w:name w:val="Text31"/>
                    <w:enabled/>
                    <w:calcOnExit w:val="0"/>
                    <w:textInput/>
                  </w:ffData>
                </w:fldChar>
              </w:r>
              <w:bookmarkStart w:id="8" w:name="Text31"/>
              <w:r w:rsidR="003D6390">
                <w:rPr>
                  <w:rFonts w:asciiTheme="minorHAnsi" w:hAnsiTheme="minorHAnsi" w:cstheme="minorHAnsi"/>
                  <w:sz w:val="22"/>
                  <w:szCs w:val="22"/>
                </w:rPr>
                <w:instrText xml:space="preserve"> FORMTEXT </w:instrText>
              </w:r>
              <w:r w:rsidR="003D6390">
                <w:rPr>
                  <w:rFonts w:asciiTheme="minorHAnsi" w:hAnsiTheme="minorHAnsi" w:cstheme="minorHAnsi"/>
                  <w:sz w:val="22"/>
                  <w:szCs w:val="22"/>
                </w:rPr>
              </w:r>
            </w:ins>
            <w:r w:rsidR="003D6390">
              <w:rPr>
                <w:rFonts w:asciiTheme="minorHAnsi" w:hAnsiTheme="minorHAnsi" w:cstheme="minorHAnsi"/>
                <w:sz w:val="22"/>
                <w:szCs w:val="22"/>
              </w:rPr>
              <w:fldChar w:fldCharType="separate"/>
            </w:r>
            <w:ins w:id="9" w:author="Jennifer Hilgendorf" w:date="2019-05-16T10:48:00Z">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sz w:val="22"/>
                  <w:szCs w:val="22"/>
                </w:rPr>
                <w:fldChar w:fldCharType="end"/>
              </w:r>
            </w:ins>
            <w:bookmarkEnd w:id="8"/>
          </w:p>
          <w:p w14:paraId="71A1296A" w14:textId="77777777" w:rsidR="005B5DFE" w:rsidRPr="009E1752" w:rsidRDefault="005B5DFE" w:rsidP="00073CAF">
            <w:pPr>
              <w:rPr>
                <w:rFonts w:asciiTheme="minorHAnsi" w:hAnsiTheme="minorHAnsi" w:cstheme="minorHAnsi"/>
                <w:sz w:val="22"/>
                <w:szCs w:val="22"/>
              </w:rPr>
            </w:pPr>
          </w:p>
        </w:tc>
        <w:tc>
          <w:tcPr>
            <w:tcW w:w="4680" w:type="dxa"/>
            <w:gridSpan w:val="2"/>
          </w:tcPr>
          <w:p w14:paraId="4EBEAD8F" w14:textId="437961ED"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*Company/Organization </w:t>
            </w:r>
            <w:ins w:id="10" w:author="Jennifer Hilgendorf" w:date="2019-05-16T10:48:00Z">
              <w:r w:rsidR="003D6390">
                <w:rPr>
                  <w:rFonts w:asciiTheme="minorHAnsi" w:hAnsiTheme="minorHAnsi" w:cstheme="minorHAnsi"/>
                  <w:sz w:val="22"/>
                  <w:szCs w:val="22"/>
                </w:rPr>
                <w:fldChar w:fldCharType="begin">
                  <w:ffData>
                    <w:name w:val="Text32"/>
                    <w:enabled/>
                    <w:calcOnExit w:val="0"/>
                    <w:textInput/>
                  </w:ffData>
                </w:fldChar>
              </w:r>
              <w:bookmarkStart w:id="11" w:name="Text32"/>
              <w:r w:rsidR="003D6390">
                <w:rPr>
                  <w:rFonts w:asciiTheme="minorHAnsi" w:hAnsiTheme="minorHAnsi" w:cstheme="minorHAnsi"/>
                  <w:sz w:val="22"/>
                  <w:szCs w:val="22"/>
                </w:rPr>
                <w:instrText xml:space="preserve"> FORMTEXT </w:instrText>
              </w:r>
              <w:r w:rsidR="003D6390">
                <w:rPr>
                  <w:rFonts w:asciiTheme="minorHAnsi" w:hAnsiTheme="minorHAnsi" w:cstheme="minorHAnsi"/>
                  <w:sz w:val="22"/>
                  <w:szCs w:val="22"/>
                </w:rPr>
              </w:r>
            </w:ins>
            <w:r w:rsidR="003D6390">
              <w:rPr>
                <w:rFonts w:asciiTheme="minorHAnsi" w:hAnsiTheme="minorHAnsi" w:cstheme="minorHAnsi"/>
                <w:sz w:val="22"/>
                <w:szCs w:val="22"/>
              </w:rPr>
              <w:fldChar w:fldCharType="separate"/>
            </w:r>
            <w:ins w:id="12" w:author="Jennifer Hilgendorf" w:date="2019-05-16T10:48:00Z">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sz w:val="22"/>
                  <w:szCs w:val="22"/>
                </w:rPr>
                <w:fldChar w:fldCharType="end"/>
              </w:r>
            </w:ins>
            <w:bookmarkEnd w:id="11"/>
          </w:p>
        </w:tc>
      </w:tr>
      <w:tr w:rsidR="005B5DFE" w:rsidRPr="009E1752" w14:paraId="6DC8F8ED" w14:textId="77777777" w:rsidTr="00073CAF">
        <w:trPr>
          <w:trHeight w:val="355"/>
        </w:trPr>
        <w:tc>
          <w:tcPr>
            <w:tcW w:w="4860" w:type="dxa"/>
          </w:tcPr>
          <w:p w14:paraId="3BE21CAC" w14:textId="6566FFD2"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*Phone with area code </w:t>
            </w:r>
            <w:ins w:id="13" w:author="Jennifer Hilgendorf" w:date="2019-05-16T10:48:00Z">
              <w:r w:rsidR="003D6390">
                <w:rPr>
                  <w:rFonts w:asciiTheme="minorHAnsi" w:hAnsiTheme="minorHAnsi" w:cstheme="minorHAnsi"/>
                  <w:sz w:val="22"/>
                  <w:szCs w:val="22"/>
                </w:rPr>
                <w:fldChar w:fldCharType="begin">
                  <w:ffData>
                    <w:name w:val="Text33"/>
                    <w:enabled/>
                    <w:calcOnExit w:val="0"/>
                    <w:textInput/>
                  </w:ffData>
                </w:fldChar>
              </w:r>
              <w:bookmarkStart w:id="14" w:name="Text33"/>
              <w:r w:rsidR="003D6390">
                <w:rPr>
                  <w:rFonts w:asciiTheme="minorHAnsi" w:hAnsiTheme="minorHAnsi" w:cstheme="minorHAnsi"/>
                  <w:sz w:val="22"/>
                  <w:szCs w:val="22"/>
                </w:rPr>
                <w:instrText xml:space="preserve"> FORMTEXT </w:instrText>
              </w:r>
              <w:r w:rsidR="003D6390">
                <w:rPr>
                  <w:rFonts w:asciiTheme="minorHAnsi" w:hAnsiTheme="minorHAnsi" w:cstheme="minorHAnsi"/>
                  <w:sz w:val="22"/>
                  <w:szCs w:val="22"/>
                </w:rPr>
              </w:r>
            </w:ins>
            <w:r w:rsidR="003D6390">
              <w:rPr>
                <w:rFonts w:asciiTheme="minorHAnsi" w:hAnsiTheme="minorHAnsi" w:cstheme="minorHAnsi"/>
                <w:sz w:val="22"/>
                <w:szCs w:val="22"/>
              </w:rPr>
              <w:fldChar w:fldCharType="separate"/>
            </w:r>
            <w:ins w:id="15" w:author="Jennifer Hilgendorf" w:date="2019-05-16T10:48:00Z">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sz w:val="22"/>
                  <w:szCs w:val="22"/>
                </w:rPr>
                <w:fldChar w:fldCharType="end"/>
              </w:r>
            </w:ins>
            <w:bookmarkEnd w:id="14"/>
          </w:p>
          <w:p w14:paraId="6C72CF2B" w14:textId="77777777" w:rsidR="005B5DFE" w:rsidRPr="009E1752" w:rsidRDefault="005B5DFE" w:rsidP="00073CAF">
            <w:pPr>
              <w:rPr>
                <w:rFonts w:asciiTheme="minorHAnsi" w:hAnsiTheme="minorHAnsi" w:cstheme="minorHAnsi"/>
                <w:sz w:val="22"/>
                <w:szCs w:val="22"/>
              </w:rPr>
            </w:pPr>
          </w:p>
        </w:tc>
        <w:tc>
          <w:tcPr>
            <w:tcW w:w="4680" w:type="dxa"/>
            <w:gridSpan w:val="2"/>
          </w:tcPr>
          <w:p w14:paraId="0B8298EA" w14:textId="70EF18DA"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*Email </w:t>
            </w:r>
            <w:ins w:id="16" w:author="Jennifer Hilgendorf" w:date="2019-05-16T10:48:00Z">
              <w:r w:rsidR="003D6390">
                <w:rPr>
                  <w:rFonts w:asciiTheme="minorHAnsi" w:hAnsiTheme="minorHAnsi" w:cstheme="minorHAnsi"/>
                  <w:sz w:val="22"/>
                  <w:szCs w:val="22"/>
                </w:rPr>
                <w:t xml:space="preserve"> </w:t>
              </w:r>
              <w:r w:rsidR="003D6390">
                <w:rPr>
                  <w:rFonts w:asciiTheme="minorHAnsi" w:hAnsiTheme="minorHAnsi" w:cstheme="minorHAnsi"/>
                  <w:sz w:val="22"/>
                  <w:szCs w:val="22"/>
                </w:rPr>
                <w:fldChar w:fldCharType="begin">
                  <w:ffData>
                    <w:name w:val="Text34"/>
                    <w:enabled/>
                    <w:calcOnExit w:val="0"/>
                    <w:textInput/>
                  </w:ffData>
                </w:fldChar>
              </w:r>
              <w:bookmarkStart w:id="17" w:name="Text34"/>
              <w:r w:rsidR="003D6390">
                <w:rPr>
                  <w:rFonts w:asciiTheme="minorHAnsi" w:hAnsiTheme="minorHAnsi" w:cstheme="minorHAnsi"/>
                  <w:sz w:val="22"/>
                  <w:szCs w:val="22"/>
                </w:rPr>
                <w:instrText xml:space="preserve"> FORMTEXT </w:instrText>
              </w:r>
              <w:r w:rsidR="003D6390">
                <w:rPr>
                  <w:rFonts w:asciiTheme="minorHAnsi" w:hAnsiTheme="minorHAnsi" w:cstheme="minorHAnsi"/>
                  <w:sz w:val="22"/>
                  <w:szCs w:val="22"/>
                </w:rPr>
              </w:r>
            </w:ins>
            <w:r w:rsidR="003D6390">
              <w:rPr>
                <w:rFonts w:asciiTheme="minorHAnsi" w:hAnsiTheme="minorHAnsi" w:cstheme="minorHAnsi"/>
                <w:sz w:val="22"/>
                <w:szCs w:val="22"/>
              </w:rPr>
              <w:fldChar w:fldCharType="separate"/>
            </w:r>
            <w:ins w:id="18" w:author="Jennifer Hilgendorf" w:date="2019-05-16T10:48:00Z">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sz w:val="22"/>
                  <w:szCs w:val="22"/>
                </w:rPr>
                <w:fldChar w:fldCharType="end"/>
              </w:r>
            </w:ins>
            <w:bookmarkEnd w:id="17"/>
          </w:p>
          <w:p w14:paraId="2C30F8E3" w14:textId="77777777" w:rsidR="005B5DFE" w:rsidRPr="009E1752" w:rsidRDefault="005B5DFE" w:rsidP="00073CAF">
            <w:pPr>
              <w:rPr>
                <w:rFonts w:asciiTheme="minorHAnsi" w:hAnsiTheme="minorHAnsi" w:cstheme="minorHAnsi"/>
                <w:sz w:val="22"/>
                <w:szCs w:val="22"/>
              </w:rPr>
            </w:pPr>
          </w:p>
        </w:tc>
      </w:tr>
      <w:tr w:rsidR="005B5DFE" w:rsidRPr="009E1752" w14:paraId="4448005D" w14:textId="77777777" w:rsidTr="00073CAF">
        <w:trPr>
          <w:trHeight w:val="281"/>
        </w:trPr>
        <w:tc>
          <w:tcPr>
            <w:tcW w:w="9540" w:type="dxa"/>
            <w:gridSpan w:val="3"/>
          </w:tcPr>
          <w:p w14:paraId="52027B7B" w14:textId="209457D9"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*Address </w:t>
            </w:r>
            <w:ins w:id="19" w:author="Jennifer Hilgendorf" w:date="2019-05-16T10:48:00Z">
              <w:r w:rsidR="003D6390">
                <w:rPr>
                  <w:rFonts w:asciiTheme="minorHAnsi" w:hAnsiTheme="minorHAnsi" w:cstheme="minorHAnsi"/>
                  <w:sz w:val="22"/>
                  <w:szCs w:val="22"/>
                </w:rPr>
                <w:fldChar w:fldCharType="begin">
                  <w:ffData>
                    <w:name w:val="Text35"/>
                    <w:enabled/>
                    <w:calcOnExit w:val="0"/>
                    <w:textInput/>
                  </w:ffData>
                </w:fldChar>
              </w:r>
              <w:bookmarkStart w:id="20" w:name="Text35"/>
              <w:r w:rsidR="003D6390">
                <w:rPr>
                  <w:rFonts w:asciiTheme="minorHAnsi" w:hAnsiTheme="minorHAnsi" w:cstheme="minorHAnsi"/>
                  <w:sz w:val="22"/>
                  <w:szCs w:val="22"/>
                </w:rPr>
                <w:instrText xml:space="preserve"> FORMTEXT </w:instrText>
              </w:r>
              <w:r w:rsidR="003D6390">
                <w:rPr>
                  <w:rFonts w:asciiTheme="minorHAnsi" w:hAnsiTheme="minorHAnsi" w:cstheme="minorHAnsi"/>
                  <w:sz w:val="22"/>
                  <w:szCs w:val="22"/>
                </w:rPr>
              </w:r>
            </w:ins>
            <w:r w:rsidR="003D6390">
              <w:rPr>
                <w:rFonts w:asciiTheme="minorHAnsi" w:hAnsiTheme="minorHAnsi" w:cstheme="minorHAnsi"/>
                <w:sz w:val="22"/>
                <w:szCs w:val="22"/>
              </w:rPr>
              <w:fldChar w:fldCharType="separate"/>
            </w:r>
            <w:ins w:id="21" w:author="Jennifer Hilgendorf" w:date="2019-05-16T10:48:00Z">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sz w:val="22"/>
                  <w:szCs w:val="22"/>
                </w:rPr>
                <w:fldChar w:fldCharType="end"/>
              </w:r>
            </w:ins>
            <w:bookmarkEnd w:id="20"/>
          </w:p>
        </w:tc>
      </w:tr>
      <w:tr w:rsidR="005B5DFE" w:rsidRPr="009E1752" w14:paraId="258F92A4" w14:textId="77777777" w:rsidTr="00073CAF">
        <w:trPr>
          <w:trHeight w:val="313"/>
        </w:trPr>
        <w:tc>
          <w:tcPr>
            <w:tcW w:w="4860" w:type="dxa"/>
          </w:tcPr>
          <w:p w14:paraId="1942D218" w14:textId="1386A078"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*City </w:t>
            </w:r>
            <w:ins w:id="22" w:author="Jennifer Hilgendorf" w:date="2019-05-16T10:48:00Z">
              <w:r w:rsidR="003D6390">
                <w:rPr>
                  <w:rFonts w:asciiTheme="minorHAnsi" w:hAnsiTheme="minorHAnsi" w:cstheme="minorHAnsi"/>
                  <w:sz w:val="22"/>
                  <w:szCs w:val="22"/>
                </w:rPr>
                <w:fldChar w:fldCharType="begin">
                  <w:ffData>
                    <w:name w:val="Text36"/>
                    <w:enabled/>
                    <w:calcOnExit w:val="0"/>
                    <w:textInput/>
                  </w:ffData>
                </w:fldChar>
              </w:r>
              <w:bookmarkStart w:id="23" w:name="Text36"/>
              <w:r w:rsidR="003D6390">
                <w:rPr>
                  <w:rFonts w:asciiTheme="minorHAnsi" w:hAnsiTheme="minorHAnsi" w:cstheme="minorHAnsi"/>
                  <w:sz w:val="22"/>
                  <w:szCs w:val="22"/>
                </w:rPr>
                <w:instrText xml:space="preserve"> FORMTEXT </w:instrText>
              </w:r>
              <w:r w:rsidR="003D6390">
                <w:rPr>
                  <w:rFonts w:asciiTheme="minorHAnsi" w:hAnsiTheme="minorHAnsi" w:cstheme="minorHAnsi"/>
                  <w:sz w:val="22"/>
                  <w:szCs w:val="22"/>
                </w:rPr>
              </w:r>
            </w:ins>
            <w:r w:rsidR="003D6390">
              <w:rPr>
                <w:rFonts w:asciiTheme="minorHAnsi" w:hAnsiTheme="minorHAnsi" w:cstheme="minorHAnsi"/>
                <w:sz w:val="22"/>
                <w:szCs w:val="22"/>
              </w:rPr>
              <w:fldChar w:fldCharType="separate"/>
            </w:r>
            <w:ins w:id="24" w:author="Jennifer Hilgendorf" w:date="2019-05-16T10:48:00Z">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sz w:val="22"/>
                  <w:szCs w:val="22"/>
                </w:rPr>
                <w:fldChar w:fldCharType="end"/>
              </w:r>
            </w:ins>
            <w:bookmarkEnd w:id="23"/>
          </w:p>
        </w:tc>
        <w:tc>
          <w:tcPr>
            <w:tcW w:w="2430" w:type="dxa"/>
          </w:tcPr>
          <w:p w14:paraId="3382A22F" w14:textId="4020D259"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*State</w:t>
            </w:r>
            <w:r w:rsidR="00FB0706">
              <w:rPr>
                <w:rFonts w:asciiTheme="minorHAnsi" w:hAnsiTheme="minorHAnsi" w:cstheme="minorHAnsi"/>
                <w:sz w:val="22"/>
                <w:szCs w:val="22"/>
              </w:rPr>
              <w:t xml:space="preserve"> &amp; Zip code</w:t>
            </w:r>
            <w:ins w:id="25" w:author="Jennifer Hilgendorf" w:date="2019-05-16T10:48:00Z">
              <w:r w:rsidR="003D6390">
                <w:rPr>
                  <w:rFonts w:asciiTheme="minorHAnsi" w:hAnsiTheme="minorHAnsi" w:cstheme="minorHAnsi"/>
                  <w:sz w:val="22"/>
                  <w:szCs w:val="22"/>
                </w:rPr>
                <w:t xml:space="preserve"> </w:t>
              </w:r>
              <w:r w:rsidR="003D6390">
                <w:rPr>
                  <w:rFonts w:asciiTheme="minorHAnsi" w:hAnsiTheme="minorHAnsi" w:cstheme="minorHAnsi"/>
                  <w:sz w:val="22"/>
                  <w:szCs w:val="22"/>
                </w:rPr>
                <w:fldChar w:fldCharType="begin">
                  <w:ffData>
                    <w:name w:val="Text37"/>
                    <w:enabled/>
                    <w:calcOnExit w:val="0"/>
                    <w:textInput/>
                  </w:ffData>
                </w:fldChar>
              </w:r>
              <w:bookmarkStart w:id="26" w:name="Text37"/>
              <w:r w:rsidR="003D6390">
                <w:rPr>
                  <w:rFonts w:asciiTheme="minorHAnsi" w:hAnsiTheme="minorHAnsi" w:cstheme="minorHAnsi"/>
                  <w:sz w:val="22"/>
                  <w:szCs w:val="22"/>
                </w:rPr>
                <w:instrText xml:space="preserve"> FORMTEXT </w:instrText>
              </w:r>
              <w:r w:rsidR="003D6390">
                <w:rPr>
                  <w:rFonts w:asciiTheme="minorHAnsi" w:hAnsiTheme="minorHAnsi" w:cstheme="minorHAnsi"/>
                  <w:sz w:val="22"/>
                  <w:szCs w:val="22"/>
                </w:rPr>
              </w:r>
            </w:ins>
            <w:r w:rsidR="003D6390">
              <w:rPr>
                <w:rFonts w:asciiTheme="minorHAnsi" w:hAnsiTheme="minorHAnsi" w:cstheme="minorHAnsi"/>
                <w:sz w:val="22"/>
                <w:szCs w:val="22"/>
              </w:rPr>
              <w:fldChar w:fldCharType="separate"/>
            </w:r>
            <w:ins w:id="27" w:author="Jennifer Hilgendorf" w:date="2019-05-16T10:48:00Z">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noProof/>
                  <w:sz w:val="22"/>
                  <w:szCs w:val="22"/>
                </w:rPr>
                <w:t> </w:t>
              </w:r>
              <w:r w:rsidR="003D6390">
                <w:rPr>
                  <w:rFonts w:asciiTheme="minorHAnsi" w:hAnsiTheme="minorHAnsi" w:cstheme="minorHAnsi"/>
                  <w:sz w:val="22"/>
                  <w:szCs w:val="22"/>
                </w:rPr>
                <w:fldChar w:fldCharType="end"/>
              </w:r>
            </w:ins>
            <w:bookmarkEnd w:id="26"/>
          </w:p>
        </w:tc>
        <w:tc>
          <w:tcPr>
            <w:tcW w:w="2250" w:type="dxa"/>
          </w:tcPr>
          <w:p w14:paraId="3594B925" w14:textId="7261CB81" w:rsidR="005B5DFE" w:rsidRPr="009E1752" w:rsidRDefault="00FB0706" w:rsidP="00073CAF">
            <w:pPr>
              <w:rPr>
                <w:rFonts w:asciiTheme="minorHAnsi" w:hAnsiTheme="minorHAnsi" w:cstheme="minorHAnsi"/>
                <w:sz w:val="22"/>
                <w:szCs w:val="22"/>
              </w:rPr>
            </w:pPr>
            <w:r>
              <w:rPr>
                <w:rFonts w:asciiTheme="minorHAnsi" w:hAnsiTheme="minorHAnsi" w:cstheme="minorHAnsi"/>
                <w:sz w:val="22"/>
                <w:szCs w:val="22"/>
              </w:rPr>
              <w:t>NAEYC Member</w:t>
            </w:r>
            <w:ins w:id="28" w:author="Jennifer Hilgendorf" w:date="2019-05-16T10:49:00Z">
              <w:r w:rsidR="00DF035B">
                <w:rPr>
                  <w:rFonts w:asciiTheme="minorHAnsi" w:hAnsiTheme="minorHAnsi" w:cstheme="minorHAnsi"/>
                  <w:sz w:val="22"/>
                  <w:szCs w:val="22"/>
                </w:rPr>
                <w:br/>
              </w:r>
            </w:ins>
            <w:r>
              <w:rPr>
                <w:rFonts w:asciiTheme="minorHAnsi" w:hAnsiTheme="minorHAnsi" w:cstheme="minorHAnsi"/>
                <w:sz w:val="22"/>
                <w:szCs w:val="22"/>
              </w:rPr>
              <w:t xml:space="preserve"> </w:t>
            </w:r>
            <w:ins w:id="29" w:author="Jennifer Hilgendorf" w:date="2019-05-16T10:49:00Z">
              <w:r w:rsidR="00DF035B">
                <w:rPr>
                  <w:rFonts w:asciiTheme="minorHAnsi" w:hAnsiTheme="minorHAnsi" w:cstheme="minorHAnsi"/>
                  <w:sz w:val="22"/>
                  <w:szCs w:val="22"/>
                </w:rPr>
                <w:fldChar w:fldCharType="begin">
                  <w:ffData>
                    <w:name w:val="Check42"/>
                    <w:enabled/>
                    <w:calcOnExit w:val="0"/>
                    <w:checkBox>
                      <w:sizeAuto/>
                      <w:default w:val="0"/>
                    </w:checkBox>
                  </w:ffData>
                </w:fldChar>
              </w:r>
              <w:r w:rsidR="00DF035B">
                <w:rPr>
                  <w:rFonts w:asciiTheme="minorHAnsi" w:hAnsiTheme="minorHAnsi" w:cstheme="minorHAnsi"/>
                  <w:sz w:val="22"/>
                  <w:szCs w:val="22"/>
                </w:rPr>
                <w:instrText xml:space="preserve"> </w:instrText>
              </w:r>
              <w:bookmarkStart w:id="30" w:name="Check42"/>
              <w:r w:rsidR="00DF035B">
                <w:rPr>
                  <w:rFonts w:asciiTheme="minorHAnsi" w:hAnsiTheme="minorHAnsi" w:cstheme="minorHAnsi"/>
                  <w:sz w:val="22"/>
                  <w:szCs w:val="22"/>
                </w:rPr>
                <w:instrText xml:space="preserve">FORMCHECKBOX </w:instrText>
              </w:r>
              <w:r w:rsidR="00DF035B">
                <w:rPr>
                  <w:rFonts w:asciiTheme="minorHAnsi" w:hAnsiTheme="minorHAnsi" w:cstheme="minorHAnsi"/>
                  <w:sz w:val="22"/>
                  <w:szCs w:val="22"/>
                </w:rPr>
              </w:r>
              <w:r w:rsidR="00DF035B">
                <w:rPr>
                  <w:rFonts w:asciiTheme="minorHAnsi" w:hAnsiTheme="minorHAnsi" w:cstheme="minorHAnsi"/>
                  <w:sz w:val="22"/>
                  <w:szCs w:val="22"/>
                </w:rPr>
                <w:fldChar w:fldCharType="end"/>
              </w:r>
              <w:bookmarkEnd w:id="30"/>
              <w:r w:rsidR="00DF035B">
                <w:rPr>
                  <w:rFonts w:asciiTheme="minorHAnsi" w:hAnsiTheme="minorHAnsi" w:cstheme="minorHAnsi"/>
                  <w:sz w:val="22"/>
                  <w:szCs w:val="22"/>
                </w:rPr>
                <w:t>Yes</w:t>
              </w:r>
            </w:ins>
            <w:del w:id="31" w:author="Jennifer Hilgendorf" w:date="2019-05-16T10:49:00Z">
              <w:r w:rsidDel="00DF035B">
                <w:rPr>
                  <w:rFonts w:asciiTheme="minorHAnsi" w:hAnsiTheme="minorHAnsi" w:cstheme="minorHAnsi"/>
                  <w:sz w:val="22"/>
                  <w:szCs w:val="22"/>
                </w:rPr>
                <w:delText>Y</w:delText>
              </w:r>
            </w:del>
            <w:r>
              <w:rPr>
                <w:rFonts w:asciiTheme="minorHAnsi" w:hAnsiTheme="minorHAnsi" w:cstheme="minorHAnsi"/>
                <w:sz w:val="22"/>
                <w:szCs w:val="22"/>
              </w:rPr>
              <w:t xml:space="preserve"> or</w:t>
            </w:r>
            <w:ins w:id="32" w:author="Jennifer Hilgendorf" w:date="2019-05-16T10:49:00Z">
              <w:r w:rsidR="00DF035B">
                <w:rPr>
                  <w:rFonts w:asciiTheme="minorHAnsi" w:hAnsiTheme="minorHAnsi" w:cstheme="minorHAnsi"/>
                  <w:sz w:val="22"/>
                  <w:szCs w:val="22"/>
                </w:rPr>
                <w:t xml:space="preserve"> </w:t>
              </w:r>
              <w:r w:rsidR="00DF035B">
                <w:rPr>
                  <w:rFonts w:asciiTheme="minorHAnsi" w:hAnsiTheme="minorHAnsi" w:cstheme="minorHAnsi"/>
                  <w:sz w:val="22"/>
                  <w:szCs w:val="22"/>
                </w:rPr>
                <w:fldChar w:fldCharType="begin">
                  <w:ffData>
                    <w:name w:val="Check43"/>
                    <w:enabled/>
                    <w:calcOnExit w:val="0"/>
                    <w:checkBox>
                      <w:sizeAuto/>
                      <w:default w:val="0"/>
                    </w:checkBox>
                  </w:ffData>
                </w:fldChar>
              </w:r>
              <w:bookmarkStart w:id="33" w:name="Check43"/>
              <w:r w:rsidR="00DF035B">
                <w:rPr>
                  <w:rFonts w:asciiTheme="minorHAnsi" w:hAnsiTheme="minorHAnsi" w:cstheme="minorHAnsi"/>
                  <w:sz w:val="22"/>
                  <w:szCs w:val="22"/>
                </w:rPr>
                <w:instrText xml:space="preserve"> FORMCHECKBOX </w:instrText>
              </w:r>
              <w:r w:rsidR="00DF035B">
                <w:rPr>
                  <w:rFonts w:asciiTheme="minorHAnsi" w:hAnsiTheme="minorHAnsi" w:cstheme="minorHAnsi"/>
                  <w:sz w:val="22"/>
                  <w:szCs w:val="22"/>
                </w:rPr>
              </w:r>
              <w:r w:rsidR="00DF035B">
                <w:rPr>
                  <w:rFonts w:asciiTheme="minorHAnsi" w:hAnsiTheme="minorHAnsi" w:cstheme="minorHAnsi"/>
                  <w:sz w:val="22"/>
                  <w:szCs w:val="22"/>
                </w:rPr>
                <w:fldChar w:fldCharType="end"/>
              </w:r>
              <w:bookmarkEnd w:id="33"/>
              <w:r w:rsidR="00DF035B">
                <w:rPr>
                  <w:rFonts w:asciiTheme="minorHAnsi" w:hAnsiTheme="minorHAnsi" w:cstheme="minorHAnsi"/>
                  <w:sz w:val="22"/>
                  <w:szCs w:val="22"/>
                </w:rPr>
                <w:t xml:space="preserve"> No</w:t>
              </w:r>
            </w:ins>
            <w:r>
              <w:rPr>
                <w:rFonts w:asciiTheme="minorHAnsi" w:hAnsiTheme="minorHAnsi" w:cstheme="minorHAnsi"/>
                <w:sz w:val="22"/>
                <w:szCs w:val="22"/>
              </w:rPr>
              <w:t xml:space="preserve"> </w:t>
            </w:r>
            <w:del w:id="34" w:author="Jennifer Hilgendorf" w:date="2019-05-16T10:49:00Z">
              <w:r w:rsidDel="00DF035B">
                <w:rPr>
                  <w:rFonts w:asciiTheme="minorHAnsi" w:hAnsiTheme="minorHAnsi" w:cstheme="minorHAnsi"/>
                  <w:sz w:val="22"/>
                  <w:szCs w:val="22"/>
                </w:rPr>
                <w:delText>N</w:delText>
              </w:r>
            </w:del>
            <w:r w:rsidR="005B5DFE" w:rsidRPr="009E1752">
              <w:rPr>
                <w:rFonts w:asciiTheme="minorHAnsi" w:hAnsiTheme="minorHAnsi" w:cstheme="minorHAnsi"/>
                <w:sz w:val="22"/>
                <w:szCs w:val="22"/>
              </w:rPr>
              <w:t xml:space="preserve"> </w:t>
            </w:r>
          </w:p>
        </w:tc>
      </w:tr>
      <w:tr w:rsidR="005B5DFE" w:rsidRPr="009E1752" w14:paraId="77F43173" w14:textId="77777777" w:rsidTr="00073CAF">
        <w:trPr>
          <w:trHeight w:val="313"/>
        </w:trPr>
        <w:tc>
          <w:tcPr>
            <w:tcW w:w="9540" w:type="dxa"/>
            <w:gridSpan w:val="3"/>
          </w:tcPr>
          <w:p w14:paraId="0FF95B06" w14:textId="77777777"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*Registry Trainer Level: </w:t>
            </w:r>
          </w:p>
          <w:p w14:paraId="6C25A68E" w14:textId="254D495C" w:rsidR="005B5DFE" w:rsidRPr="009E1752" w:rsidRDefault="00DF035B" w:rsidP="00073CAF">
            <w:pPr>
              <w:numPr>
                <w:ilvl w:val="0"/>
                <w:numId w:val="3"/>
              </w:numPr>
              <w:rPr>
                <w:rFonts w:asciiTheme="minorHAnsi" w:hAnsiTheme="minorHAnsi" w:cstheme="minorHAnsi"/>
                <w:sz w:val="22"/>
                <w:szCs w:val="22"/>
              </w:rPr>
            </w:pPr>
            <w:ins w:id="35" w:author="Jennifer Hilgendorf" w:date="2019-05-16T10:49:00Z">
              <w:r>
                <w:rPr>
                  <w:rFonts w:asciiTheme="minorHAnsi" w:hAnsiTheme="minorHAnsi" w:cstheme="minorHAnsi"/>
                  <w:sz w:val="22"/>
                  <w:szCs w:val="22"/>
                </w:rPr>
                <w:fldChar w:fldCharType="begin">
                  <w:ffData>
                    <w:name w:val="Check44"/>
                    <w:enabled/>
                    <w:calcOnExit w:val="0"/>
                    <w:checkBox>
                      <w:sizeAuto/>
                      <w:default w:val="0"/>
                    </w:checkBox>
                  </w:ffData>
                </w:fldChar>
              </w:r>
              <w:bookmarkStart w:id="36" w:name="Check44"/>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ins>
            <w:bookmarkEnd w:id="36"/>
            <w:del w:id="37" w:author="Jennifer Hilgendorf" w:date="2019-05-16T10:44:00Z">
              <w:r w:rsidR="005B5DFE" w:rsidRPr="009E1752" w:rsidDel="004A36AD">
                <w:rPr>
                  <w:rFonts w:asciiTheme="minorHAnsi" w:hAnsiTheme="minorHAnsi" w:cstheme="minorHAnsi"/>
                  <w:sz w:val="22"/>
                  <w:szCs w:val="22"/>
                </w:rPr>
                <w:fldChar w:fldCharType="begin"/>
              </w:r>
              <w:r w:rsidR="005B5DFE" w:rsidRPr="009E1752" w:rsidDel="004A36AD">
                <w:rPr>
                  <w:rFonts w:asciiTheme="minorHAnsi" w:hAnsiTheme="minorHAnsi" w:cstheme="minorHAnsi"/>
                  <w:sz w:val="22"/>
                  <w:szCs w:val="22"/>
                </w:rPr>
                <w:delInstrText xml:space="preserve"> FORMCHECKBOX </w:delInstrText>
              </w:r>
              <w:r w:rsidR="00706D07" w:rsidDel="004A36AD">
                <w:rPr>
                  <w:rFonts w:asciiTheme="minorHAnsi" w:hAnsiTheme="minorHAnsi" w:cstheme="minorHAnsi"/>
                  <w:sz w:val="22"/>
                  <w:szCs w:val="22"/>
                </w:rPr>
                <w:fldChar w:fldCharType="separate"/>
              </w:r>
              <w:r w:rsidR="005B5DFE" w:rsidRPr="009E1752" w:rsidDel="004A36AD">
                <w:rPr>
                  <w:rFonts w:asciiTheme="minorHAnsi" w:hAnsiTheme="minorHAnsi" w:cstheme="minorHAnsi"/>
                  <w:sz w:val="22"/>
                  <w:szCs w:val="22"/>
                </w:rPr>
                <w:fldChar w:fldCharType="end"/>
              </w:r>
            </w:del>
            <w:r w:rsidR="005B5DFE" w:rsidRPr="009E1752">
              <w:rPr>
                <w:rFonts w:asciiTheme="minorHAnsi" w:hAnsiTheme="minorHAnsi" w:cstheme="minorHAnsi"/>
                <w:sz w:val="22"/>
                <w:szCs w:val="22"/>
              </w:rPr>
              <w:t xml:space="preserve"> Tier 3   </w:t>
            </w:r>
            <w:ins w:id="38" w:author="Jennifer Hilgendorf" w:date="2019-05-16T10:49:00Z">
              <w:r>
                <w:rPr>
                  <w:rFonts w:asciiTheme="minorHAnsi" w:hAnsiTheme="minorHAnsi" w:cstheme="minorHAnsi"/>
                  <w:sz w:val="22"/>
                  <w:szCs w:val="22"/>
                </w:rPr>
                <w:fldChar w:fldCharType="begin">
                  <w:ffData>
                    <w:name w:val="Check45"/>
                    <w:enabled/>
                    <w:calcOnExit w:val="0"/>
                    <w:checkBox>
                      <w:sizeAuto/>
                      <w:default w:val="0"/>
                    </w:checkBox>
                  </w:ffData>
                </w:fldChar>
              </w:r>
              <w:bookmarkStart w:id="39" w:name="Check45"/>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ins>
            <w:bookmarkEnd w:id="39"/>
            <w:del w:id="40" w:author="Jennifer Hilgendorf" w:date="2019-05-16T10:35:00Z">
              <w:r w:rsidR="005B5DFE" w:rsidRPr="009E1752" w:rsidDel="0027733E">
                <w:rPr>
                  <w:rFonts w:asciiTheme="minorHAnsi" w:hAnsiTheme="minorHAnsi" w:cstheme="minorHAnsi"/>
                  <w:sz w:val="22"/>
                  <w:szCs w:val="22"/>
                </w:rPr>
                <w:fldChar w:fldCharType="begin"/>
              </w:r>
              <w:r w:rsidR="005B5DFE" w:rsidRPr="009E1752" w:rsidDel="0027733E">
                <w:rPr>
                  <w:rFonts w:asciiTheme="minorHAnsi" w:hAnsiTheme="minorHAnsi" w:cstheme="minorHAnsi"/>
                  <w:sz w:val="22"/>
                  <w:szCs w:val="22"/>
                </w:rPr>
                <w:delInstrText xml:space="preserve"> FORMCHECKBOX </w:delInstrText>
              </w:r>
              <w:r w:rsidR="00706D07" w:rsidDel="0027733E">
                <w:rPr>
                  <w:rFonts w:asciiTheme="minorHAnsi" w:hAnsiTheme="minorHAnsi" w:cstheme="minorHAnsi"/>
                  <w:sz w:val="22"/>
                  <w:szCs w:val="22"/>
                </w:rPr>
                <w:fldChar w:fldCharType="separate"/>
              </w:r>
              <w:r w:rsidR="005B5DFE" w:rsidRPr="009E1752" w:rsidDel="0027733E">
                <w:rPr>
                  <w:rFonts w:asciiTheme="minorHAnsi" w:hAnsiTheme="minorHAnsi" w:cstheme="minorHAnsi"/>
                  <w:sz w:val="22"/>
                  <w:szCs w:val="22"/>
                </w:rPr>
                <w:fldChar w:fldCharType="end"/>
              </w:r>
            </w:del>
            <w:r w:rsidR="005B5DFE" w:rsidRPr="009E1752">
              <w:rPr>
                <w:rFonts w:asciiTheme="minorHAnsi" w:hAnsiTheme="minorHAnsi" w:cstheme="minorHAnsi"/>
                <w:sz w:val="22"/>
                <w:szCs w:val="22"/>
              </w:rPr>
              <w:t xml:space="preserve"> Tier 2  </w:t>
            </w:r>
            <w:ins w:id="41" w:author="Jennifer Hilgendorf" w:date="2019-05-16T10:49:00Z">
              <w:r>
                <w:rPr>
                  <w:rFonts w:asciiTheme="minorHAnsi" w:hAnsiTheme="minorHAnsi" w:cstheme="minorHAnsi"/>
                  <w:sz w:val="22"/>
                  <w:szCs w:val="22"/>
                </w:rPr>
                <w:fldChar w:fldCharType="begin">
                  <w:ffData>
                    <w:name w:val="Check46"/>
                    <w:enabled/>
                    <w:calcOnExit w:val="0"/>
                    <w:checkBox>
                      <w:sizeAuto/>
                      <w:default w:val="0"/>
                    </w:checkBox>
                  </w:ffData>
                </w:fldChar>
              </w:r>
              <w:bookmarkStart w:id="42" w:name="Check46"/>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42"/>
              <w:r>
                <w:rPr>
                  <w:rFonts w:asciiTheme="minorHAnsi" w:hAnsiTheme="minorHAnsi" w:cstheme="minorHAnsi"/>
                  <w:sz w:val="22"/>
                  <w:szCs w:val="22"/>
                </w:rPr>
                <w:t xml:space="preserve"> </w:t>
              </w:r>
            </w:ins>
            <w:del w:id="43" w:author="Jennifer Hilgendorf" w:date="2019-05-16T10:45:00Z">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r w:rsidR="005B5DFE" w:rsidRPr="009E1752" w:rsidDel="00B0497B">
                <w:rPr>
                  <w:rFonts w:asciiTheme="minorHAnsi" w:hAnsiTheme="minorHAnsi" w:cstheme="minorHAnsi"/>
                  <w:sz w:val="22"/>
                  <w:szCs w:val="22"/>
                </w:rPr>
                <w:delText xml:space="preserve"> </w:delText>
              </w:r>
            </w:del>
            <w:r w:rsidR="005B5DFE" w:rsidRPr="009E1752">
              <w:rPr>
                <w:rFonts w:asciiTheme="minorHAnsi" w:hAnsiTheme="minorHAnsi" w:cstheme="minorHAnsi"/>
                <w:sz w:val="22"/>
                <w:szCs w:val="22"/>
              </w:rPr>
              <w:t xml:space="preserve">Tier 1 </w:t>
            </w:r>
            <w:ins w:id="44" w:author="Jennifer Hilgendorf" w:date="2019-05-16T10:49:00Z">
              <w:r>
                <w:rPr>
                  <w:rFonts w:asciiTheme="minorHAnsi" w:hAnsiTheme="minorHAnsi" w:cstheme="minorHAnsi"/>
                  <w:sz w:val="22"/>
                  <w:szCs w:val="22"/>
                </w:rPr>
                <w:fldChar w:fldCharType="begin">
                  <w:ffData>
                    <w:name w:val="Check47"/>
                    <w:enabled/>
                    <w:calcOnExit w:val="0"/>
                    <w:checkBox>
                      <w:sizeAuto/>
                      <w:default w:val="0"/>
                    </w:checkBox>
                  </w:ffData>
                </w:fldChar>
              </w:r>
              <w:bookmarkStart w:id="45" w:name="Check47"/>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45"/>
              <w:r>
                <w:rPr>
                  <w:rFonts w:asciiTheme="minorHAnsi" w:hAnsiTheme="minorHAnsi" w:cstheme="minorHAnsi"/>
                  <w:sz w:val="22"/>
                  <w:szCs w:val="22"/>
                </w:rPr>
                <w:t xml:space="preserve"> </w:t>
              </w:r>
            </w:ins>
            <w:del w:id="46" w:author="Jennifer Hilgendorf" w:date="2019-05-16T10:45:00Z">
              <w:r w:rsidR="005B5DFE" w:rsidRPr="009E1752" w:rsidDel="00B0497B">
                <w:rPr>
                  <w:rFonts w:asciiTheme="minorHAnsi" w:hAnsiTheme="minorHAnsi" w:cstheme="minorHAnsi"/>
                  <w:sz w:val="22"/>
                  <w:szCs w:val="22"/>
                </w:rPr>
                <w:delText xml:space="preserve">  </w:delText>
              </w:r>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r w:rsidR="005B5DFE" w:rsidRPr="009E1752" w:rsidDel="00B0497B">
                <w:rPr>
                  <w:rFonts w:asciiTheme="minorHAnsi" w:hAnsiTheme="minorHAnsi" w:cstheme="minorHAnsi"/>
                  <w:sz w:val="22"/>
                  <w:szCs w:val="22"/>
                </w:rPr>
                <w:delText xml:space="preserve"> </w:delText>
              </w:r>
            </w:del>
            <w:r w:rsidR="005B5DFE" w:rsidRPr="009E1752">
              <w:rPr>
                <w:rFonts w:asciiTheme="minorHAnsi" w:hAnsiTheme="minorHAnsi" w:cstheme="minorHAnsi"/>
                <w:sz w:val="22"/>
                <w:szCs w:val="22"/>
              </w:rPr>
              <w:t>Registered</w:t>
            </w:r>
            <w:del w:id="47" w:author="Jennifer Hilgendorf" w:date="2019-05-16T10:45:00Z">
              <w:r w:rsidR="005B5DFE" w:rsidRPr="009E1752" w:rsidDel="00B0497B">
                <w:rPr>
                  <w:rFonts w:asciiTheme="minorHAnsi" w:hAnsiTheme="minorHAnsi" w:cstheme="minorHAnsi"/>
                  <w:sz w:val="22"/>
                  <w:szCs w:val="22"/>
                </w:rPr>
                <w:delText xml:space="preserve"> </w:delText>
              </w:r>
            </w:del>
            <w:ins w:id="48" w:author="Jennifer Hilgendorf" w:date="2019-05-16T10:45:00Z">
              <w:r w:rsidR="00B0497B">
                <w:rPr>
                  <w:rFonts w:asciiTheme="minorHAnsi" w:hAnsiTheme="minorHAnsi" w:cstheme="minorHAnsi"/>
                  <w:sz w:val="22"/>
                  <w:szCs w:val="22"/>
                </w:rPr>
                <w:t xml:space="preserve">  </w:t>
              </w:r>
            </w:ins>
            <w:ins w:id="49" w:author="Jennifer Hilgendorf" w:date="2019-05-16T10:49:00Z">
              <w:r>
                <w:rPr>
                  <w:rFonts w:asciiTheme="minorHAnsi" w:hAnsiTheme="minorHAnsi" w:cstheme="minorHAnsi"/>
                  <w:sz w:val="22"/>
                  <w:szCs w:val="22"/>
                </w:rPr>
                <w:fldChar w:fldCharType="begin">
                  <w:ffData>
                    <w:name w:val="Check48"/>
                    <w:enabled/>
                    <w:calcOnExit w:val="0"/>
                    <w:checkBox>
                      <w:sizeAuto/>
                      <w:default w:val="0"/>
                    </w:checkBox>
                  </w:ffData>
                </w:fldChar>
              </w:r>
              <w:bookmarkStart w:id="50" w:name="Check48"/>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ins>
            <w:bookmarkEnd w:id="50"/>
            <w:del w:id="51" w:author="Jennifer Hilgendorf" w:date="2019-05-16T10:45:00Z">
              <w:r w:rsidR="005B5DFE" w:rsidRPr="009E1752" w:rsidDel="00B0497B">
                <w:rPr>
                  <w:rFonts w:asciiTheme="minorHAnsi" w:hAnsiTheme="minorHAnsi" w:cstheme="minorHAnsi"/>
                  <w:sz w:val="22"/>
                  <w:szCs w:val="22"/>
                </w:rPr>
                <w:delText xml:space="preserve">  </w:delText>
              </w:r>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r w:rsidR="005B5DFE" w:rsidRPr="009E1752" w:rsidDel="00B0497B">
                <w:rPr>
                  <w:rFonts w:asciiTheme="minorHAnsi" w:hAnsiTheme="minorHAnsi" w:cstheme="minorHAnsi"/>
                  <w:sz w:val="22"/>
                  <w:szCs w:val="22"/>
                </w:rPr>
                <w:delText xml:space="preserve"> </w:delText>
              </w:r>
            </w:del>
            <w:r w:rsidR="005B5DFE" w:rsidRPr="009E1752">
              <w:rPr>
                <w:rFonts w:asciiTheme="minorHAnsi" w:hAnsiTheme="minorHAnsi" w:cstheme="minorHAnsi"/>
                <w:sz w:val="22"/>
                <w:szCs w:val="22"/>
              </w:rPr>
              <w:t>Specialist</w:t>
            </w:r>
          </w:p>
          <w:p w14:paraId="7B738A52" w14:textId="77777777" w:rsidR="005B5DFE" w:rsidRPr="009E1752" w:rsidRDefault="005B5DFE" w:rsidP="00073CAF">
            <w:pPr>
              <w:ind w:left="720"/>
              <w:rPr>
                <w:rFonts w:asciiTheme="minorHAnsi" w:hAnsiTheme="minorHAnsi" w:cstheme="minorHAnsi"/>
                <w:sz w:val="22"/>
                <w:szCs w:val="22"/>
              </w:rPr>
            </w:pPr>
            <w:r w:rsidRPr="009E1752">
              <w:rPr>
                <w:rFonts w:asciiTheme="minorHAnsi" w:hAnsiTheme="minorHAnsi" w:cstheme="minorHAnsi"/>
                <w:sz w:val="22"/>
                <w:szCs w:val="22"/>
              </w:rPr>
              <w:t>OR</w:t>
            </w:r>
          </w:p>
          <w:p w14:paraId="1A8E6BFE" w14:textId="72C540C2" w:rsidR="005B5DFE" w:rsidRPr="009E1752" w:rsidRDefault="00DF035B" w:rsidP="00073CAF">
            <w:pPr>
              <w:numPr>
                <w:ilvl w:val="0"/>
                <w:numId w:val="3"/>
              </w:numPr>
              <w:rPr>
                <w:rFonts w:asciiTheme="minorHAnsi" w:hAnsiTheme="minorHAnsi" w:cstheme="minorHAnsi"/>
                <w:sz w:val="22"/>
                <w:szCs w:val="22"/>
              </w:rPr>
            </w:pPr>
            <w:ins w:id="52" w:author="Jennifer Hilgendorf" w:date="2019-05-16T10:49:00Z">
              <w:r>
                <w:rPr>
                  <w:rFonts w:asciiTheme="minorHAnsi" w:hAnsiTheme="minorHAnsi" w:cstheme="minorHAnsi"/>
                  <w:sz w:val="22"/>
                  <w:szCs w:val="22"/>
                </w:rPr>
                <w:fldChar w:fldCharType="begin">
                  <w:ffData>
                    <w:name w:val="Check49"/>
                    <w:enabled/>
                    <w:calcOnExit w:val="0"/>
                    <w:checkBox>
                      <w:sizeAuto/>
                      <w:default w:val="0"/>
                    </w:checkBox>
                  </w:ffData>
                </w:fldChar>
              </w:r>
              <w:bookmarkStart w:id="53" w:name="Check49"/>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53"/>
              <w:r>
                <w:rPr>
                  <w:rFonts w:asciiTheme="minorHAnsi" w:hAnsiTheme="minorHAnsi" w:cstheme="minorHAnsi"/>
                  <w:sz w:val="22"/>
                  <w:szCs w:val="22"/>
                </w:rPr>
                <w:t xml:space="preserve"> </w:t>
              </w:r>
            </w:ins>
            <w:del w:id="54" w:author="Jennifer Hilgendorf" w:date="2019-05-16T10:45:00Z">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r w:rsidR="005B5DFE" w:rsidRPr="009E1752" w:rsidDel="00B0497B">
                <w:rPr>
                  <w:rFonts w:asciiTheme="minorHAnsi" w:hAnsiTheme="minorHAnsi" w:cstheme="minorHAnsi"/>
                  <w:sz w:val="22"/>
                  <w:szCs w:val="22"/>
                </w:rPr>
                <w:delText xml:space="preserve"> </w:delText>
              </w:r>
            </w:del>
            <w:r w:rsidR="005B5DFE" w:rsidRPr="009E1752">
              <w:rPr>
                <w:rFonts w:asciiTheme="minorHAnsi" w:hAnsiTheme="minorHAnsi" w:cstheme="minorHAnsi"/>
                <w:sz w:val="22"/>
                <w:szCs w:val="22"/>
              </w:rPr>
              <w:t>I am not an Approved Trainer with The Registry</w:t>
            </w:r>
          </w:p>
          <w:p w14:paraId="64D1C105" w14:textId="77777777" w:rsidR="005B5DFE" w:rsidRPr="009E1752" w:rsidRDefault="005B5DFE" w:rsidP="00073CAF">
            <w:pPr>
              <w:ind w:left="720"/>
              <w:rPr>
                <w:rFonts w:asciiTheme="minorHAnsi" w:hAnsiTheme="minorHAnsi" w:cstheme="minorHAnsi"/>
                <w:sz w:val="22"/>
                <w:szCs w:val="22"/>
              </w:rPr>
            </w:pPr>
            <w:r w:rsidRPr="009E1752">
              <w:rPr>
                <w:rFonts w:asciiTheme="minorHAnsi" w:hAnsiTheme="minorHAnsi" w:cstheme="minorHAnsi"/>
                <w:b/>
                <w:sz w:val="22"/>
                <w:szCs w:val="22"/>
              </w:rPr>
              <w:t>Required</w:t>
            </w:r>
            <w:r w:rsidRPr="009E1752">
              <w:rPr>
                <w:rFonts w:asciiTheme="minorHAnsi" w:hAnsiTheme="minorHAnsi" w:cstheme="minorHAnsi"/>
                <w:sz w:val="22"/>
                <w:szCs w:val="22"/>
              </w:rPr>
              <w:t xml:space="preserve"> if you are NOT a Registry-approved trainer: list your qualifications, such as degrees, licensures, certification, and/or other professional credentials.  </w:t>
            </w:r>
          </w:p>
          <w:p w14:paraId="5DE6BD2C" w14:textId="16E23CA8" w:rsidR="005B5DFE" w:rsidRPr="009E1752" w:rsidRDefault="005B5DFE" w:rsidP="00B0497B">
            <w:pPr>
              <w:rPr>
                <w:rFonts w:asciiTheme="minorHAnsi" w:hAnsiTheme="minorHAnsi" w:cstheme="minorHAnsi"/>
                <w:sz w:val="22"/>
                <w:szCs w:val="22"/>
              </w:rPr>
              <w:pPrChange w:id="55" w:author="Jennifer Hilgendorf" w:date="2019-05-16T10:45:00Z">
                <w:pPr>
                  <w:ind w:left="720"/>
                </w:pPr>
              </w:pPrChange>
            </w:pPr>
            <w:del w:id="56" w:author="Jennifer Hilgendorf" w:date="2019-05-16T10:45: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tc>
      </w:tr>
    </w:tbl>
    <w:p w14:paraId="6E19FB44" w14:textId="77777777" w:rsidR="005B5DFE" w:rsidRPr="009E1752" w:rsidRDefault="005B5DFE" w:rsidP="005B5DFE">
      <w:pPr>
        <w:rPr>
          <w:rFonts w:asciiTheme="minorHAnsi" w:hAnsiTheme="minorHAnsi" w:cstheme="minorHAnsi"/>
          <w:sz w:val="22"/>
          <w:szCs w:val="22"/>
        </w:rPr>
      </w:pPr>
    </w:p>
    <w:p w14:paraId="75C94E85" w14:textId="77777777" w:rsidR="005B5DFE" w:rsidRPr="009E1752" w:rsidRDefault="005B5DFE" w:rsidP="005B5DFE">
      <w:pPr>
        <w:rPr>
          <w:rFonts w:asciiTheme="minorHAnsi" w:hAnsiTheme="minorHAnsi" w:cstheme="minorHAnsi"/>
          <w:b/>
          <w:sz w:val="22"/>
          <w:szCs w:val="22"/>
        </w:rPr>
      </w:pPr>
      <w:r w:rsidRPr="009E1752">
        <w:rPr>
          <w:rFonts w:asciiTheme="minorHAnsi" w:hAnsiTheme="minorHAnsi" w:cstheme="minorHAnsi"/>
          <w:b/>
          <w:sz w:val="22"/>
          <w:szCs w:val="22"/>
        </w:rPr>
        <w:t>2. Presenter #2</w:t>
      </w:r>
    </w:p>
    <w:tbl>
      <w:tblPr>
        <w:tblW w:w="9540"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115" w:type="dxa"/>
          <w:right w:w="115" w:type="dxa"/>
        </w:tblCellMar>
        <w:tblLook w:val="01E0" w:firstRow="1" w:lastRow="1" w:firstColumn="1" w:lastColumn="1" w:noHBand="0" w:noVBand="0"/>
      </w:tblPr>
      <w:tblGrid>
        <w:gridCol w:w="5317"/>
        <w:gridCol w:w="1986"/>
        <w:gridCol w:w="2237"/>
      </w:tblGrid>
      <w:tr w:rsidR="005B5DFE" w:rsidRPr="009E1752" w14:paraId="5361F5DA" w14:textId="77777777" w:rsidTr="00073CAF">
        <w:trPr>
          <w:trHeight w:val="302"/>
        </w:trPr>
        <w:tc>
          <w:tcPr>
            <w:tcW w:w="5317" w:type="dxa"/>
          </w:tcPr>
          <w:p w14:paraId="46D63708" w14:textId="5B0E6B10"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First Name </w:t>
            </w:r>
            <w:ins w:id="57" w:author="Jennifer Hilgendorf" w:date="2019-05-16T10:50:00Z">
              <w:r w:rsidR="00440130">
                <w:rPr>
                  <w:rFonts w:asciiTheme="minorHAnsi" w:hAnsiTheme="minorHAnsi" w:cstheme="minorHAnsi"/>
                  <w:sz w:val="22"/>
                  <w:szCs w:val="22"/>
                </w:rPr>
                <w:t xml:space="preserve"> </w:t>
              </w:r>
              <w:r w:rsidR="00440130">
                <w:rPr>
                  <w:rFonts w:asciiTheme="minorHAnsi" w:hAnsiTheme="minorHAnsi" w:cstheme="minorHAnsi"/>
                  <w:sz w:val="22"/>
                  <w:szCs w:val="22"/>
                </w:rPr>
                <w:fldChar w:fldCharType="begin">
                  <w:ffData>
                    <w:name w:val="Text38"/>
                    <w:enabled/>
                    <w:calcOnExit w:val="0"/>
                    <w:textInput/>
                  </w:ffData>
                </w:fldChar>
              </w:r>
              <w:bookmarkStart w:id="58" w:name="Text38"/>
              <w:r w:rsidR="00440130">
                <w:rPr>
                  <w:rFonts w:asciiTheme="minorHAnsi" w:hAnsiTheme="minorHAnsi" w:cstheme="minorHAnsi"/>
                  <w:sz w:val="22"/>
                  <w:szCs w:val="22"/>
                </w:rPr>
                <w:instrText xml:space="preserve"> FORMTEXT </w:instrText>
              </w:r>
              <w:r w:rsidR="00440130">
                <w:rPr>
                  <w:rFonts w:asciiTheme="minorHAnsi" w:hAnsiTheme="minorHAnsi" w:cstheme="minorHAnsi"/>
                  <w:sz w:val="22"/>
                  <w:szCs w:val="22"/>
                </w:rPr>
              </w:r>
            </w:ins>
            <w:r w:rsidR="00440130">
              <w:rPr>
                <w:rFonts w:asciiTheme="minorHAnsi" w:hAnsiTheme="minorHAnsi" w:cstheme="minorHAnsi"/>
                <w:sz w:val="22"/>
                <w:szCs w:val="22"/>
              </w:rPr>
              <w:fldChar w:fldCharType="separate"/>
            </w:r>
            <w:ins w:id="59" w:author="Jennifer Hilgendorf" w:date="2019-05-16T10:50:00Z">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sz w:val="22"/>
                  <w:szCs w:val="22"/>
                </w:rPr>
                <w:fldChar w:fldCharType="end"/>
              </w:r>
            </w:ins>
            <w:bookmarkEnd w:id="58"/>
            <w:del w:id="60" w:author="Jennifer Hilgendorf" w:date="2019-05-16T10:45: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tc>
        <w:tc>
          <w:tcPr>
            <w:tcW w:w="4223" w:type="dxa"/>
            <w:gridSpan w:val="2"/>
          </w:tcPr>
          <w:p w14:paraId="230A0B58" w14:textId="36FD9321"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Last Name </w:t>
            </w:r>
            <w:ins w:id="61" w:author="Jennifer Hilgendorf" w:date="2019-05-16T10:50:00Z">
              <w:r w:rsidR="00440130">
                <w:rPr>
                  <w:rFonts w:asciiTheme="minorHAnsi" w:hAnsiTheme="minorHAnsi" w:cstheme="minorHAnsi"/>
                  <w:sz w:val="22"/>
                  <w:szCs w:val="22"/>
                </w:rPr>
                <w:fldChar w:fldCharType="begin">
                  <w:ffData>
                    <w:name w:val="Text39"/>
                    <w:enabled/>
                    <w:calcOnExit w:val="0"/>
                    <w:textInput/>
                  </w:ffData>
                </w:fldChar>
              </w:r>
              <w:bookmarkStart w:id="62" w:name="Text39"/>
              <w:r w:rsidR="00440130">
                <w:rPr>
                  <w:rFonts w:asciiTheme="minorHAnsi" w:hAnsiTheme="minorHAnsi" w:cstheme="minorHAnsi"/>
                  <w:sz w:val="22"/>
                  <w:szCs w:val="22"/>
                </w:rPr>
                <w:instrText xml:space="preserve"> FORMTEXT </w:instrText>
              </w:r>
              <w:r w:rsidR="00440130">
                <w:rPr>
                  <w:rFonts w:asciiTheme="minorHAnsi" w:hAnsiTheme="minorHAnsi" w:cstheme="minorHAnsi"/>
                  <w:sz w:val="22"/>
                  <w:szCs w:val="22"/>
                </w:rPr>
              </w:r>
            </w:ins>
            <w:r w:rsidR="00440130">
              <w:rPr>
                <w:rFonts w:asciiTheme="minorHAnsi" w:hAnsiTheme="minorHAnsi" w:cstheme="minorHAnsi"/>
                <w:sz w:val="22"/>
                <w:szCs w:val="22"/>
              </w:rPr>
              <w:fldChar w:fldCharType="separate"/>
            </w:r>
            <w:ins w:id="63" w:author="Jennifer Hilgendorf" w:date="2019-05-16T10:50:00Z">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sz w:val="22"/>
                  <w:szCs w:val="22"/>
                </w:rPr>
                <w:fldChar w:fldCharType="end"/>
              </w:r>
            </w:ins>
            <w:bookmarkEnd w:id="62"/>
            <w:del w:id="64" w:author="Jennifer Hilgendorf" w:date="2019-05-16T10:45: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tc>
      </w:tr>
      <w:tr w:rsidR="005B5DFE" w:rsidRPr="009E1752" w14:paraId="0153F058" w14:textId="77777777" w:rsidTr="00073CAF">
        <w:trPr>
          <w:trHeight w:val="302"/>
        </w:trPr>
        <w:tc>
          <w:tcPr>
            <w:tcW w:w="5317" w:type="dxa"/>
          </w:tcPr>
          <w:p w14:paraId="70217F96" w14:textId="733634CB"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Job Title </w:t>
            </w:r>
            <w:ins w:id="65" w:author="Jennifer Hilgendorf" w:date="2019-05-16T10:50:00Z">
              <w:r w:rsidR="00440130">
                <w:rPr>
                  <w:rFonts w:asciiTheme="minorHAnsi" w:hAnsiTheme="minorHAnsi" w:cstheme="minorHAnsi"/>
                  <w:sz w:val="22"/>
                  <w:szCs w:val="22"/>
                </w:rPr>
                <w:t xml:space="preserve"> </w:t>
              </w:r>
              <w:r w:rsidR="00440130">
                <w:rPr>
                  <w:rFonts w:asciiTheme="minorHAnsi" w:hAnsiTheme="minorHAnsi" w:cstheme="minorHAnsi"/>
                  <w:sz w:val="22"/>
                  <w:szCs w:val="22"/>
                </w:rPr>
                <w:fldChar w:fldCharType="begin">
                  <w:ffData>
                    <w:name w:val="Text40"/>
                    <w:enabled/>
                    <w:calcOnExit w:val="0"/>
                    <w:textInput/>
                  </w:ffData>
                </w:fldChar>
              </w:r>
              <w:bookmarkStart w:id="66" w:name="Text40"/>
              <w:r w:rsidR="00440130">
                <w:rPr>
                  <w:rFonts w:asciiTheme="minorHAnsi" w:hAnsiTheme="minorHAnsi" w:cstheme="minorHAnsi"/>
                  <w:sz w:val="22"/>
                  <w:szCs w:val="22"/>
                </w:rPr>
                <w:instrText xml:space="preserve"> FORMTEXT </w:instrText>
              </w:r>
              <w:r w:rsidR="00440130">
                <w:rPr>
                  <w:rFonts w:asciiTheme="minorHAnsi" w:hAnsiTheme="minorHAnsi" w:cstheme="minorHAnsi"/>
                  <w:sz w:val="22"/>
                  <w:szCs w:val="22"/>
                </w:rPr>
              </w:r>
            </w:ins>
            <w:r w:rsidR="00440130">
              <w:rPr>
                <w:rFonts w:asciiTheme="minorHAnsi" w:hAnsiTheme="minorHAnsi" w:cstheme="minorHAnsi"/>
                <w:sz w:val="22"/>
                <w:szCs w:val="22"/>
              </w:rPr>
              <w:fldChar w:fldCharType="separate"/>
            </w:r>
            <w:ins w:id="67" w:author="Jennifer Hilgendorf" w:date="2019-05-16T10:50:00Z">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sz w:val="22"/>
                  <w:szCs w:val="22"/>
                </w:rPr>
                <w:fldChar w:fldCharType="end"/>
              </w:r>
            </w:ins>
            <w:bookmarkEnd w:id="66"/>
            <w:del w:id="68" w:author="Jennifer Hilgendorf" w:date="2019-05-16T10:45: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p w14:paraId="5028A410" w14:textId="77777777" w:rsidR="005B5DFE" w:rsidRPr="009E1752" w:rsidRDefault="005B5DFE" w:rsidP="00073CAF">
            <w:pPr>
              <w:rPr>
                <w:rFonts w:asciiTheme="minorHAnsi" w:hAnsiTheme="minorHAnsi" w:cstheme="minorHAnsi"/>
                <w:sz w:val="22"/>
                <w:szCs w:val="22"/>
              </w:rPr>
            </w:pPr>
          </w:p>
        </w:tc>
        <w:tc>
          <w:tcPr>
            <w:tcW w:w="4223" w:type="dxa"/>
            <w:gridSpan w:val="2"/>
          </w:tcPr>
          <w:p w14:paraId="422ADC58" w14:textId="49DBFDDD"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Company/Organization</w:t>
            </w:r>
            <w:ins w:id="69" w:author="Jennifer Hilgendorf" w:date="2019-05-16T10:50:00Z">
              <w:r w:rsidR="00440130">
                <w:rPr>
                  <w:rFonts w:asciiTheme="minorHAnsi" w:hAnsiTheme="minorHAnsi" w:cstheme="minorHAnsi"/>
                  <w:sz w:val="22"/>
                  <w:szCs w:val="22"/>
                </w:rPr>
                <w:t xml:space="preserve"> </w:t>
              </w:r>
              <w:r w:rsidR="00440130">
                <w:rPr>
                  <w:rFonts w:asciiTheme="minorHAnsi" w:hAnsiTheme="minorHAnsi" w:cstheme="minorHAnsi"/>
                  <w:sz w:val="22"/>
                  <w:szCs w:val="22"/>
                </w:rPr>
                <w:fldChar w:fldCharType="begin">
                  <w:ffData>
                    <w:name w:val="Text41"/>
                    <w:enabled/>
                    <w:calcOnExit w:val="0"/>
                    <w:textInput/>
                  </w:ffData>
                </w:fldChar>
              </w:r>
              <w:bookmarkStart w:id="70" w:name="Text41"/>
              <w:r w:rsidR="00440130">
                <w:rPr>
                  <w:rFonts w:asciiTheme="minorHAnsi" w:hAnsiTheme="minorHAnsi" w:cstheme="minorHAnsi"/>
                  <w:sz w:val="22"/>
                  <w:szCs w:val="22"/>
                </w:rPr>
                <w:instrText xml:space="preserve"> FORMTEXT </w:instrText>
              </w:r>
              <w:r w:rsidR="00440130">
                <w:rPr>
                  <w:rFonts w:asciiTheme="minorHAnsi" w:hAnsiTheme="minorHAnsi" w:cstheme="minorHAnsi"/>
                  <w:sz w:val="22"/>
                  <w:szCs w:val="22"/>
                </w:rPr>
              </w:r>
            </w:ins>
            <w:r w:rsidR="00440130">
              <w:rPr>
                <w:rFonts w:asciiTheme="minorHAnsi" w:hAnsiTheme="minorHAnsi" w:cstheme="minorHAnsi"/>
                <w:sz w:val="22"/>
                <w:szCs w:val="22"/>
              </w:rPr>
              <w:fldChar w:fldCharType="separate"/>
            </w:r>
            <w:ins w:id="71" w:author="Jennifer Hilgendorf" w:date="2019-05-16T10:50:00Z">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sz w:val="22"/>
                  <w:szCs w:val="22"/>
                </w:rPr>
                <w:fldChar w:fldCharType="end"/>
              </w:r>
            </w:ins>
            <w:bookmarkEnd w:id="70"/>
            <w:del w:id="72" w:author="Jennifer Hilgendorf" w:date="2019-05-16T10:45: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tc>
      </w:tr>
      <w:tr w:rsidR="005B5DFE" w:rsidRPr="009E1752" w14:paraId="5C5D639F" w14:textId="77777777" w:rsidTr="00073CAF">
        <w:trPr>
          <w:trHeight w:val="302"/>
        </w:trPr>
        <w:tc>
          <w:tcPr>
            <w:tcW w:w="5317" w:type="dxa"/>
          </w:tcPr>
          <w:p w14:paraId="0C380151" w14:textId="365CC480"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*Phone with area code </w:t>
            </w:r>
            <w:ins w:id="73" w:author="Jennifer Hilgendorf" w:date="2019-05-16T10:50:00Z">
              <w:r w:rsidR="00440130">
                <w:rPr>
                  <w:rFonts w:asciiTheme="minorHAnsi" w:hAnsiTheme="minorHAnsi" w:cstheme="minorHAnsi"/>
                  <w:sz w:val="22"/>
                  <w:szCs w:val="22"/>
                </w:rPr>
                <w:t xml:space="preserve"> </w:t>
              </w:r>
              <w:r w:rsidR="00440130">
                <w:rPr>
                  <w:rFonts w:asciiTheme="minorHAnsi" w:hAnsiTheme="minorHAnsi" w:cstheme="minorHAnsi"/>
                  <w:sz w:val="22"/>
                  <w:szCs w:val="22"/>
                </w:rPr>
                <w:fldChar w:fldCharType="begin">
                  <w:ffData>
                    <w:name w:val="Text42"/>
                    <w:enabled/>
                    <w:calcOnExit w:val="0"/>
                    <w:textInput/>
                  </w:ffData>
                </w:fldChar>
              </w:r>
              <w:bookmarkStart w:id="74" w:name="Text42"/>
              <w:r w:rsidR="00440130">
                <w:rPr>
                  <w:rFonts w:asciiTheme="minorHAnsi" w:hAnsiTheme="minorHAnsi" w:cstheme="minorHAnsi"/>
                  <w:sz w:val="22"/>
                  <w:szCs w:val="22"/>
                </w:rPr>
                <w:instrText xml:space="preserve"> FORMTEXT </w:instrText>
              </w:r>
              <w:r w:rsidR="00440130">
                <w:rPr>
                  <w:rFonts w:asciiTheme="minorHAnsi" w:hAnsiTheme="minorHAnsi" w:cstheme="minorHAnsi"/>
                  <w:sz w:val="22"/>
                  <w:szCs w:val="22"/>
                </w:rPr>
              </w:r>
            </w:ins>
            <w:r w:rsidR="00440130">
              <w:rPr>
                <w:rFonts w:asciiTheme="minorHAnsi" w:hAnsiTheme="minorHAnsi" w:cstheme="minorHAnsi"/>
                <w:sz w:val="22"/>
                <w:szCs w:val="22"/>
              </w:rPr>
              <w:fldChar w:fldCharType="separate"/>
            </w:r>
            <w:ins w:id="75" w:author="Jennifer Hilgendorf" w:date="2019-05-16T10:50:00Z">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sz w:val="22"/>
                  <w:szCs w:val="22"/>
                </w:rPr>
                <w:fldChar w:fldCharType="end"/>
              </w:r>
            </w:ins>
            <w:bookmarkEnd w:id="74"/>
            <w:del w:id="76" w:author="Jennifer Hilgendorf" w:date="2019-05-16T10:45: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p w14:paraId="5B972D62" w14:textId="77777777" w:rsidR="005B5DFE" w:rsidRPr="009E1752" w:rsidRDefault="005B5DFE" w:rsidP="00073CAF">
            <w:pPr>
              <w:rPr>
                <w:rFonts w:asciiTheme="minorHAnsi" w:hAnsiTheme="minorHAnsi" w:cstheme="minorHAnsi"/>
                <w:sz w:val="22"/>
                <w:szCs w:val="22"/>
              </w:rPr>
            </w:pPr>
          </w:p>
        </w:tc>
        <w:tc>
          <w:tcPr>
            <w:tcW w:w="4223" w:type="dxa"/>
            <w:gridSpan w:val="2"/>
          </w:tcPr>
          <w:p w14:paraId="51B4ED58" w14:textId="4D7C42F2" w:rsidR="005B5DFE" w:rsidRPr="009E1752" w:rsidDel="00B0497B" w:rsidRDefault="005B5DFE" w:rsidP="00073CAF">
            <w:pPr>
              <w:rPr>
                <w:del w:id="77" w:author="Jennifer Hilgendorf" w:date="2019-05-16T10:45:00Z"/>
                <w:rFonts w:asciiTheme="minorHAnsi" w:hAnsiTheme="minorHAnsi" w:cstheme="minorHAnsi"/>
                <w:sz w:val="22"/>
                <w:szCs w:val="22"/>
              </w:rPr>
            </w:pPr>
            <w:r w:rsidRPr="009E1752">
              <w:rPr>
                <w:rFonts w:asciiTheme="minorHAnsi" w:hAnsiTheme="minorHAnsi" w:cstheme="minorHAnsi"/>
                <w:sz w:val="22"/>
                <w:szCs w:val="22"/>
              </w:rPr>
              <w:t xml:space="preserve">*Email  </w:t>
            </w:r>
            <w:ins w:id="78" w:author="Jennifer Hilgendorf" w:date="2019-05-16T10:50:00Z">
              <w:r w:rsidR="00440130">
                <w:rPr>
                  <w:rFonts w:asciiTheme="minorHAnsi" w:hAnsiTheme="minorHAnsi" w:cstheme="minorHAnsi"/>
                  <w:sz w:val="22"/>
                  <w:szCs w:val="22"/>
                </w:rPr>
                <w:fldChar w:fldCharType="begin">
                  <w:ffData>
                    <w:name w:val="Text43"/>
                    <w:enabled/>
                    <w:calcOnExit w:val="0"/>
                    <w:textInput/>
                  </w:ffData>
                </w:fldChar>
              </w:r>
              <w:bookmarkStart w:id="79" w:name="Text43"/>
              <w:r w:rsidR="00440130">
                <w:rPr>
                  <w:rFonts w:asciiTheme="minorHAnsi" w:hAnsiTheme="minorHAnsi" w:cstheme="minorHAnsi"/>
                  <w:sz w:val="22"/>
                  <w:szCs w:val="22"/>
                </w:rPr>
                <w:instrText xml:space="preserve"> FORMTEXT </w:instrText>
              </w:r>
              <w:r w:rsidR="00440130">
                <w:rPr>
                  <w:rFonts w:asciiTheme="minorHAnsi" w:hAnsiTheme="minorHAnsi" w:cstheme="minorHAnsi"/>
                  <w:sz w:val="22"/>
                  <w:szCs w:val="22"/>
                </w:rPr>
              </w:r>
            </w:ins>
            <w:r w:rsidR="00440130">
              <w:rPr>
                <w:rFonts w:asciiTheme="minorHAnsi" w:hAnsiTheme="minorHAnsi" w:cstheme="minorHAnsi"/>
                <w:sz w:val="22"/>
                <w:szCs w:val="22"/>
              </w:rPr>
              <w:fldChar w:fldCharType="separate"/>
            </w:r>
            <w:ins w:id="80" w:author="Jennifer Hilgendorf" w:date="2019-05-16T10:50:00Z">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sz w:val="22"/>
                  <w:szCs w:val="22"/>
                </w:rPr>
                <w:fldChar w:fldCharType="end"/>
              </w:r>
            </w:ins>
            <w:bookmarkEnd w:id="79"/>
          </w:p>
          <w:p w14:paraId="250217F2" w14:textId="358008C8" w:rsidR="005B5DFE" w:rsidRPr="009E1752" w:rsidRDefault="005B5DFE" w:rsidP="00B0497B">
            <w:pPr>
              <w:rPr>
                <w:rFonts w:asciiTheme="minorHAnsi" w:hAnsiTheme="minorHAnsi" w:cstheme="minorHAnsi"/>
                <w:sz w:val="22"/>
                <w:szCs w:val="22"/>
              </w:rPr>
              <w:pPrChange w:id="81" w:author="Jennifer Hilgendorf" w:date="2019-05-16T10:46:00Z">
                <w:pPr/>
              </w:pPrChange>
            </w:pPr>
            <w:del w:id="82" w:author="Jennifer Hilgendorf" w:date="2019-05-16T10:46: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tc>
      </w:tr>
      <w:tr w:rsidR="005B5DFE" w:rsidRPr="009E1752" w14:paraId="67AC4D35" w14:textId="77777777" w:rsidTr="00073CAF">
        <w:trPr>
          <w:trHeight w:val="307"/>
        </w:trPr>
        <w:tc>
          <w:tcPr>
            <w:tcW w:w="7303" w:type="dxa"/>
            <w:gridSpan w:val="2"/>
          </w:tcPr>
          <w:p w14:paraId="05C3BA42" w14:textId="27DCD290"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Registry Trainer Level OR credentials: </w:t>
            </w:r>
            <w:ins w:id="83" w:author="Jennifer Hilgendorf" w:date="2019-05-16T10:50:00Z">
              <w:r w:rsidR="00440130">
                <w:rPr>
                  <w:rFonts w:asciiTheme="minorHAnsi" w:hAnsiTheme="minorHAnsi" w:cstheme="minorHAnsi"/>
                  <w:sz w:val="22"/>
                  <w:szCs w:val="22"/>
                </w:rPr>
                <w:fldChar w:fldCharType="begin">
                  <w:ffData>
                    <w:name w:val="Text44"/>
                    <w:enabled/>
                    <w:calcOnExit w:val="0"/>
                    <w:textInput/>
                  </w:ffData>
                </w:fldChar>
              </w:r>
              <w:bookmarkStart w:id="84" w:name="Text44"/>
              <w:r w:rsidR="00440130">
                <w:rPr>
                  <w:rFonts w:asciiTheme="minorHAnsi" w:hAnsiTheme="minorHAnsi" w:cstheme="minorHAnsi"/>
                  <w:sz w:val="22"/>
                  <w:szCs w:val="22"/>
                </w:rPr>
                <w:instrText xml:space="preserve"> FORMTEXT </w:instrText>
              </w:r>
              <w:r w:rsidR="00440130">
                <w:rPr>
                  <w:rFonts w:asciiTheme="minorHAnsi" w:hAnsiTheme="minorHAnsi" w:cstheme="minorHAnsi"/>
                  <w:sz w:val="22"/>
                  <w:szCs w:val="22"/>
                </w:rPr>
              </w:r>
            </w:ins>
            <w:r w:rsidR="00440130">
              <w:rPr>
                <w:rFonts w:asciiTheme="minorHAnsi" w:hAnsiTheme="minorHAnsi" w:cstheme="minorHAnsi"/>
                <w:sz w:val="22"/>
                <w:szCs w:val="22"/>
              </w:rPr>
              <w:fldChar w:fldCharType="separate"/>
            </w:r>
            <w:ins w:id="85" w:author="Jennifer Hilgendorf" w:date="2019-05-16T10:50:00Z">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noProof/>
                  <w:sz w:val="22"/>
                  <w:szCs w:val="22"/>
                </w:rPr>
                <w:t> </w:t>
              </w:r>
              <w:r w:rsidR="00440130">
                <w:rPr>
                  <w:rFonts w:asciiTheme="minorHAnsi" w:hAnsiTheme="minorHAnsi" w:cstheme="minorHAnsi"/>
                  <w:sz w:val="22"/>
                  <w:szCs w:val="22"/>
                </w:rPr>
                <w:fldChar w:fldCharType="end"/>
              </w:r>
            </w:ins>
            <w:bookmarkEnd w:id="84"/>
            <w:del w:id="86" w:author="Jennifer Hilgendorf" w:date="2019-05-16T10:45: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p w14:paraId="40CD343E" w14:textId="77777777" w:rsidR="005B5DFE" w:rsidRPr="009E1752" w:rsidRDefault="005B5DFE" w:rsidP="00073CAF">
            <w:pPr>
              <w:rPr>
                <w:rFonts w:asciiTheme="minorHAnsi" w:hAnsiTheme="minorHAnsi" w:cstheme="minorHAnsi"/>
                <w:sz w:val="22"/>
                <w:szCs w:val="22"/>
              </w:rPr>
            </w:pPr>
          </w:p>
        </w:tc>
        <w:tc>
          <w:tcPr>
            <w:tcW w:w="2237" w:type="dxa"/>
          </w:tcPr>
          <w:p w14:paraId="4233ADF1" w14:textId="77777777" w:rsidR="005B5DFE" w:rsidRDefault="00FB0706" w:rsidP="00073CAF">
            <w:pPr>
              <w:rPr>
                <w:rFonts w:asciiTheme="minorHAnsi" w:hAnsiTheme="minorHAnsi" w:cstheme="minorHAnsi"/>
                <w:sz w:val="22"/>
                <w:szCs w:val="22"/>
              </w:rPr>
            </w:pPr>
            <w:r>
              <w:rPr>
                <w:rFonts w:asciiTheme="minorHAnsi" w:hAnsiTheme="minorHAnsi" w:cstheme="minorHAnsi"/>
                <w:sz w:val="22"/>
                <w:szCs w:val="22"/>
              </w:rPr>
              <w:t>NAEYC member</w:t>
            </w:r>
          </w:p>
          <w:p w14:paraId="1B5A0631" w14:textId="3577CC0B" w:rsidR="00FB0706" w:rsidRPr="009E1752" w:rsidRDefault="00440130" w:rsidP="00073CAF">
            <w:pPr>
              <w:rPr>
                <w:rFonts w:asciiTheme="minorHAnsi" w:hAnsiTheme="minorHAnsi" w:cstheme="minorHAnsi"/>
                <w:sz w:val="22"/>
                <w:szCs w:val="22"/>
              </w:rPr>
            </w:pPr>
            <w:ins w:id="87" w:author="Jennifer Hilgendorf" w:date="2019-05-16T10:50:00Z">
              <w:r>
                <w:rPr>
                  <w:rFonts w:asciiTheme="minorHAnsi" w:hAnsiTheme="minorHAnsi" w:cstheme="minorHAnsi"/>
                  <w:sz w:val="22"/>
                  <w:szCs w:val="22"/>
                </w:rPr>
                <w:fldChar w:fldCharType="begin">
                  <w:ffData>
                    <w:name w:val="Check50"/>
                    <w:enabled/>
                    <w:calcOnExit w:val="0"/>
                    <w:checkBox>
                      <w:sizeAuto/>
                      <w:default w:val="0"/>
                    </w:checkBox>
                  </w:ffData>
                </w:fldChar>
              </w:r>
              <w:bookmarkStart w:id="88" w:name="Check50"/>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88"/>
              <w:r>
                <w:rPr>
                  <w:rFonts w:asciiTheme="minorHAnsi" w:hAnsiTheme="minorHAnsi" w:cstheme="minorHAnsi"/>
                  <w:sz w:val="22"/>
                  <w:szCs w:val="22"/>
                </w:rPr>
                <w:t xml:space="preserve"> </w:t>
              </w:r>
            </w:ins>
            <w:r w:rsidR="00FB0706">
              <w:rPr>
                <w:rFonts w:asciiTheme="minorHAnsi" w:hAnsiTheme="minorHAnsi" w:cstheme="minorHAnsi"/>
                <w:sz w:val="22"/>
                <w:szCs w:val="22"/>
              </w:rPr>
              <w:t>Y</w:t>
            </w:r>
            <w:ins w:id="89" w:author="Jennifer Hilgendorf" w:date="2019-05-16T10:50:00Z">
              <w:r>
                <w:rPr>
                  <w:rFonts w:asciiTheme="minorHAnsi" w:hAnsiTheme="minorHAnsi" w:cstheme="minorHAnsi"/>
                  <w:sz w:val="22"/>
                  <w:szCs w:val="22"/>
                </w:rPr>
                <w:t>es</w:t>
              </w:r>
            </w:ins>
            <w:r w:rsidR="00FB0706">
              <w:rPr>
                <w:rFonts w:asciiTheme="minorHAnsi" w:hAnsiTheme="minorHAnsi" w:cstheme="minorHAnsi"/>
                <w:sz w:val="22"/>
                <w:szCs w:val="22"/>
              </w:rPr>
              <w:t xml:space="preserve"> or </w:t>
            </w:r>
            <w:ins w:id="90" w:author="Jennifer Hilgendorf" w:date="2019-05-16T10:50:00Z">
              <w:r>
                <w:rPr>
                  <w:rFonts w:asciiTheme="minorHAnsi" w:hAnsiTheme="minorHAnsi" w:cstheme="minorHAnsi"/>
                  <w:sz w:val="22"/>
                  <w:szCs w:val="22"/>
                </w:rPr>
                <w:fldChar w:fldCharType="begin">
                  <w:ffData>
                    <w:name w:val="Check51"/>
                    <w:enabled/>
                    <w:calcOnExit w:val="0"/>
                    <w:checkBox>
                      <w:sizeAuto/>
                      <w:default w:val="0"/>
                    </w:checkBox>
                  </w:ffData>
                </w:fldChar>
              </w:r>
              <w:bookmarkStart w:id="91" w:name="Check51"/>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91"/>
              <w:r>
                <w:rPr>
                  <w:rFonts w:asciiTheme="minorHAnsi" w:hAnsiTheme="minorHAnsi" w:cstheme="minorHAnsi"/>
                  <w:sz w:val="22"/>
                  <w:szCs w:val="22"/>
                </w:rPr>
                <w:t xml:space="preserve"> </w:t>
              </w:r>
            </w:ins>
            <w:r w:rsidR="00FB0706">
              <w:rPr>
                <w:rFonts w:asciiTheme="minorHAnsi" w:hAnsiTheme="minorHAnsi" w:cstheme="minorHAnsi"/>
                <w:sz w:val="22"/>
                <w:szCs w:val="22"/>
              </w:rPr>
              <w:t>N</w:t>
            </w:r>
            <w:ins w:id="92" w:author="Jennifer Hilgendorf" w:date="2019-05-16T10:50:00Z">
              <w:r>
                <w:rPr>
                  <w:rFonts w:asciiTheme="minorHAnsi" w:hAnsiTheme="minorHAnsi" w:cstheme="minorHAnsi"/>
                  <w:sz w:val="22"/>
                  <w:szCs w:val="22"/>
                </w:rPr>
                <w:t>o</w:t>
              </w:r>
            </w:ins>
          </w:p>
        </w:tc>
      </w:tr>
    </w:tbl>
    <w:p w14:paraId="581AC810" w14:textId="77777777" w:rsidR="005B5DFE" w:rsidRPr="009E1752" w:rsidRDefault="005B5DFE" w:rsidP="005B5DFE">
      <w:pPr>
        <w:rPr>
          <w:rFonts w:asciiTheme="minorHAnsi" w:hAnsiTheme="minorHAnsi" w:cstheme="minorHAnsi"/>
          <w:sz w:val="22"/>
          <w:szCs w:val="22"/>
        </w:rPr>
      </w:pPr>
    </w:p>
    <w:p w14:paraId="1679F78A" w14:textId="0C6B1F10"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b/>
          <w:sz w:val="22"/>
          <w:szCs w:val="22"/>
        </w:rPr>
        <w:t xml:space="preserve">3. Additional Presenter Information if more than two: </w:t>
      </w:r>
      <w:ins w:id="93" w:author="Jennifer Hilgendorf" w:date="2019-05-16T10:50:00Z">
        <w:r w:rsidR="00440130">
          <w:rPr>
            <w:rFonts w:asciiTheme="minorHAnsi" w:hAnsiTheme="minorHAnsi" w:cstheme="minorHAnsi"/>
            <w:b/>
            <w:sz w:val="22"/>
            <w:szCs w:val="22"/>
          </w:rPr>
          <w:fldChar w:fldCharType="begin">
            <w:ffData>
              <w:name w:val="Text45"/>
              <w:enabled/>
              <w:calcOnExit w:val="0"/>
              <w:textInput/>
            </w:ffData>
          </w:fldChar>
        </w:r>
        <w:bookmarkStart w:id="94" w:name="Text45"/>
        <w:r w:rsidR="00440130">
          <w:rPr>
            <w:rFonts w:asciiTheme="minorHAnsi" w:hAnsiTheme="minorHAnsi" w:cstheme="minorHAnsi"/>
            <w:b/>
            <w:sz w:val="22"/>
            <w:szCs w:val="22"/>
          </w:rPr>
          <w:instrText xml:space="preserve"> FORMTEXT </w:instrText>
        </w:r>
        <w:r w:rsidR="00440130">
          <w:rPr>
            <w:rFonts w:asciiTheme="minorHAnsi" w:hAnsiTheme="minorHAnsi" w:cstheme="minorHAnsi"/>
            <w:b/>
            <w:sz w:val="22"/>
            <w:szCs w:val="22"/>
          </w:rPr>
        </w:r>
      </w:ins>
      <w:r w:rsidR="00440130">
        <w:rPr>
          <w:rFonts w:asciiTheme="minorHAnsi" w:hAnsiTheme="minorHAnsi" w:cstheme="minorHAnsi"/>
          <w:b/>
          <w:sz w:val="22"/>
          <w:szCs w:val="22"/>
        </w:rPr>
        <w:fldChar w:fldCharType="separate"/>
      </w:r>
      <w:ins w:id="95" w:author="Jennifer Hilgendorf" w:date="2019-05-16T10:50:00Z">
        <w:r w:rsidR="00440130">
          <w:rPr>
            <w:rFonts w:asciiTheme="minorHAnsi" w:hAnsiTheme="minorHAnsi" w:cstheme="minorHAnsi"/>
            <w:b/>
            <w:noProof/>
            <w:sz w:val="22"/>
            <w:szCs w:val="22"/>
          </w:rPr>
          <w:t> </w:t>
        </w:r>
        <w:r w:rsidR="00440130">
          <w:rPr>
            <w:rFonts w:asciiTheme="minorHAnsi" w:hAnsiTheme="minorHAnsi" w:cstheme="minorHAnsi"/>
            <w:b/>
            <w:noProof/>
            <w:sz w:val="22"/>
            <w:szCs w:val="22"/>
          </w:rPr>
          <w:t> </w:t>
        </w:r>
        <w:r w:rsidR="00440130">
          <w:rPr>
            <w:rFonts w:asciiTheme="minorHAnsi" w:hAnsiTheme="minorHAnsi" w:cstheme="minorHAnsi"/>
            <w:b/>
            <w:noProof/>
            <w:sz w:val="22"/>
            <w:szCs w:val="22"/>
          </w:rPr>
          <w:t> </w:t>
        </w:r>
        <w:r w:rsidR="00440130">
          <w:rPr>
            <w:rFonts w:asciiTheme="minorHAnsi" w:hAnsiTheme="minorHAnsi" w:cstheme="minorHAnsi"/>
            <w:b/>
            <w:noProof/>
            <w:sz w:val="22"/>
            <w:szCs w:val="22"/>
          </w:rPr>
          <w:t> </w:t>
        </w:r>
        <w:r w:rsidR="00440130">
          <w:rPr>
            <w:rFonts w:asciiTheme="minorHAnsi" w:hAnsiTheme="minorHAnsi" w:cstheme="minorHAnsi"/>
            <w:b/>
            <w:noProof/>
            <w:sz w:val="22"/>
            <w:szCs w:val="22"/>
          </w:rPr>
          <w:t> </w:t>
        </w:r>
        <w:r w:rsidR="00440130">
          <w:rPr>
            <w:rFonts w:asciiTheme="minorHAnsi" w:hAnsiTheme="minorHAnsi" w:cstheme="minorHAnsi"/>
            <w:b/>
            <w:sz w:val="22"/>
            <w:szCs w:val="22"/>
          </w:rPr>
          <w:fldChar w:fldCharType="end"/>
        </w:r>
      </w:ins>
      <w:bookmarkEnd w:id="94"/>
      <w:del w:id="96" w:author="Jennifer Hilgendorf" w:date="2019-05-16T10:46: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r w:rsidRPr="009E1752">
        <w:rPr>
          <w:rFonts w:asciiTheme="minorHAnsi" w:hAnsiTheme="minorHAnsi" w:cstheme="minorHAnsi"/>
          <w:sz w:val="22"/>
          <w:szCs w:val="22"/>
        </w:rPr>
        <w:t>________________________________________________________________________________</w:t>
      </w:r>
    </w:p>
    <w:p w14:paraId="601A27EC" w14:textId="4BFEDC65" w:rsidR="005B5DFE" w:rsidRPr="009E1752" w:rsidRDefault="000650F5" w:rsidP="005B5DFE">
      <w:pPr>
        <w:rPr>
          <w:rFonts w:asciiTheme="minorHAnsi" w:hAnsiTheme="minorHAnsi" w:cstheme="minorHAnsi"/>
          <w:sz w:val="22"/>
          <w:szCs w:val="22"/>
        </w:rPr>
      </w:pPr>
      <w:ins w:id="97" w:author="Jennifer Hilgendorf" w:date="2019-05-16T10:50:00Z">
        <w:r>
          <w:rPr>
            <w:rFonts w:asciiTheme="minorHAnsi" w:hAnsiTheme="minorHAnsi" w:cstheme="minorHAnsi"/>
            <w:sz w:val="22"/>
            <w:szCs w:val="22"/>
          </w:rPr>
          <w:fldChar w:fldCharType="begin">
            <w:ffData>
              <w:name w:val="Text46"/>
              <w:enabled/>
              <w:calcOnExit w:val="0"/>
              <w:textInput/>
            </w:ffData>
          </w:fldChar>
        </w:r>
        <w:bookmarkStart w:id="98"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ins>
      <w:r>
        <w:rPr>
          <w:rFonts w:asciiTheme="minorHAnsi" w:hAnsiTheme="minorHAnsi" w:cstheme="minorHAnsi"/>
          <w:sz w:val="22"/>
          <w:szCs w:val="22"/>
        </w:rPr>
        <w:fldChar w:fldCharType="separate"/>
      </w:r>
      <w:ins w:id="99" w:author="Jennifer Hilgendorf" w:date="2019-05-16T10:50:00Z">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ins>
      <w:bookmarkEnd w:id="98"/>
      <w:del w:id="100" w:author="Jennifer Hilgendorf" w:date="2019-05-16T10:46:00Z">
        <w:r w:rsidR="005B5DFE" w:rsidRPr="009E1752" w:rsidDel="00B0497B">
          <w:rPr>
            <w:rFonts w:asciiTheme="minorHAnsi" w:hAnsiTheme="minorHAnsi" w:cstheme="minorHAnsi"/>
            <w:sz w:val="22"/>
            <w:szCs w:val="22"/>
          </w:rPr>
          <w:fldChar w:fldCharType="begin">
            <w:ffData>
              <w:name w:val="Text28"/>
              <w:enabled/>
              <w:calcOnExit w:val="0"/>
              <w:textInput/>
            </w:ffData>
          </w:fldChar>
        </w:r>
        <w:r w:rsidR="005B5DFE" w:rsidRPr="009E1752" w:rsidDel="00B0497B">
          <w:rPr>
            <w:rFonts w:asciiTheme="minorHAnsi" w:hAnsiTheme="minorHAnsi" w:cstheme="minorHAnsi"/>
            <w:sz w:val="22"/>
            <w:szCs w:val="22"/>
          </w:rPr>
          <w:delInstrText xml:space="preserve"> FORMTEXT </w:delInstrText>
        </w:r>
        <w:r w:rsidR="005B5DFE" w:rsidRPr="009E1752" w:rsidDel="00B0497B">
          <w:rPr>
            <w:rFonts w:asciiTheme="minorHAnsi" w:hAnsiTheme="minorHAnsi" w:cstheme="minorHAnsi"/>
            <w:sz w:val="22"/>
            <w:szCs w:val="22"/>
          </w:rPr>
        </w:r>
        <w:r w:rsidR="005B5DFE" w:rsidRPr="009E1752"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noProof/>
            <w:sz w:val="22"/>
            <w:szCs w:val="22"/>
          </w:rPr>
          <w:delText> </w:delText>
        </w:r>
        <w:r w:rsidR="005B5DFE" w:rsidRPr="009E1752" w:rsidDel="00B0497B">
          <w:rPr>
            <w:rFonts w:asciiTheme="minorHAnsi" w:hAnsiTheme="minorHAnsi" w:cstheme="minorHAnsi"/>
            <w:noProof/>
            <w:sz w:val="22"/>
            <w:szCs w:val="22"/>
          </w:rPr>
          <w:delText> </w:delText>
        </w:r>
        <w:r w:rsidR="005B5DFE" w:rsidRPr="009E1752" w:rsidDel="00B0497B">
          <w:rPr>
            <w:rFonts w:asciiTheme="minorHAnsi" w:hAnsiTheme="minorHAnsi" w:cstheme="minorHAnsi"/>
            <w:noProof/>
            <w:sz w:val="22"/>
            <w:szCs w:val="22"/>
          </w:rPr>
          <w:delText> </w:delText>
        </w:r>
        <w:r w:rsidR="005B5DFE" w:rsidRPr="009E1752" w:rsidDel="00B0497B">
          <w:rPr>
            <w:rFonts w:asciiTheme="minorHAnsi" w:hAnsiTheme="minorHAnsi" w:cstheme="minorHAnsi"/>
            <w:noProof/>
            <w:sz w:val="22"/>
            <w:szCs w:val="22"/>
          </w:rPr>
          <w:delText> </w:delText>
        </w:r>
        <w:r w:rsidR="005B5DFE" w:rsidRPr="009E1752" w:rsidDel="00B0497B">
          <w:rPr>
            <w:rFonts w:asciiTheme="minorHAnsi" w:hAnsiTheme="minorHAnsi" w:cstheme="minorHAnsi"/>
            <w:noProof/>
            <w:sz w:val="22"/>
            <w:szCs w:val="22"/>
          </w:rPr>
          <w:delText> </w:delText>
        </w:r>
        <w:r w:rsidR="005B5DFE" w:rsidRPr="009E1752" w:rsidDel="00B0497B">
          <w:rPr>
            <w:rFonts w:asciiTheme="minorHAnsi" w:hAnsiTheme="minorHAnsi" w:cstheme="minorHAnsi"/>
            <w:sz w:val="22"/>
            <w:szCs w:val="22"/>
          </w:rPr>
          <w:fldChar w:fldCharType="end"/>
        </w:r>
      </w:del>
      <w:r w:rsidR="005B5DFE" w:rsidRPr="009E1752">
        <w:rPr>
          <w:rFonts w:asciiTheme="minorHAnsi" w:hAnsiTheme="minorHAnsi" w:cstheme="minorHAnsi"/>
          <w:sz w:val="22"/>
          <w:szCs w:val="22"/>
        </w:rPr>
        <w:t>________________________________________________________________________________</w:t>
      </w:r>
    </w:p>
    <w:p w14:paraId="667A6AD0" w14:textId="77777777" w:rsidR="005B5DFE" w:rsidRPr="009E1752" w:rsidRDefault="005B5DFE" w:rsidP="005B5DFE">
      <w:pPr>
        <w:rPr>
          <w:rFonts w:asciiTheme="minorHAnsi" w:hAnsiTheme="minorHAnsi" w:cstheme="minorHAnsi"/>
          <w:b/>
          <w:sz w:val="22"/>
          <w:szCs w:val="22"/>
        </w:rPr>
      </w:pPr>
    </w:p>
    <w:p w14:paraId="0160A4DA" w14:textId="77777777"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b/>
          <w:sz w:val="22"/>
          <w:szCs w:val="22"/>
        </w:rPr>
        <w:t>4. *Name, phone and email of a reference</w:t>
      </w:r>
      <w:r w:rsidRPr="009E1752">
        <w:rPr>
          <w:rFonts w:asciiTheme="minorHAnsi" w:hAnsiTheme="minorHAnsi" w:cstheme="minorHAnsi"/>
          <w:sz w:val="22"/>
          <w:szCs w:val="22"/>
        </w:rPr>
        <w:t xml:space="preserve"> who has seen you present. </w:t>
      </w: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5490"/>
        <w:gridCol w:w="4050"/>
      </w:tblGrid>
      <w:tr w:rsidR="005B5DFE" w:rsidRPr="009E1752" w14:paraId="44E483D7" w14:textId="77777777" w:rsidTr="00073CAF">
        <w:trPr>
          <w:trHeight w:val="270"/>
        </w:trPr>
        <w:tc>
          <w:tcPr>
            <w:tcW w:w="5490" w:type="dxa"/>
          </w:tcPr>
          <w:p w14:paraId="73A0F943" w14:textId="014C8F1E"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First &amp; Last Name   </w:t>
            </w:r>
            <w:ins w:id="101" w:author="Jennifer Hilgendorf" w:date="2019-05-16T10:50:00Z">
              <w:r w:rsidR="000650F5">
                <w:rPr>
                  <w:rFonts w:asciiTheme="minorHAnsi" w:hAnsiTheme="minorHAnsi" w:cstheme="minorHAnsi"/>
                  <w:sz w:val="22"/>
                  <w:szCs w:val="22"/>
                </w:rPr>
                <w:fldChar w:fldCharType="begin">
                  <w:ffData>
                    <w:name w:val="Text47"/>
                    <w:enabled/>
                    <w:calcOnExit w:val="0"/>
                    <w:textInput/>
                  </w:ffData>
                </w:fldChar>
              </w:r>
              <w:bookmarkStart w:id="102" w:name="Text47"/>
              <w:r w:rsidR="000650F5">
                <w:rPr>
                  <w:rFonts w:asciiTheme="minorHAnsi" w:hAnsiTheme="minorHAnsi" w:cstheme="minorHAnsi"/>
                  <w:sz w:val="22"/>
                  <w:szCs w:val="22"/>
                </w:rPr>
                <w:instrText xml:space="preserve"> FORMTEXT </w:instrText>
              </w:r>
              <w:r w:rsidR="000650F5">
                <w:rPr>
                  <w:rFonts w:asciiTheme="minorHAnsi" w:hAnsiTheme="minorHAnsi" w:cstheme="minorHAnsi"/>
                  <w:sz w:val="22"/>
                  <w:szCs w:val="22"/>
                </w:rPr>
              </w:r>
            </w:ins>
            <w:r w:rsidR="000650F5">
              <w:rPr>
                <w:rFonts w:asciiTheme="minorHAnsi" w:hAnsiTheme="minorHAnsi" w:cstheme="minorHAnsi"/>
                <w:sz w:val="22"/>
                <w:szCs w:val="22"/>
              </w:rPr>
              <w:fldChar w:fldCharType="separate"/>
            </w:r>
            <w:ins w:id="103" w:author="Jennifer Hilgendorf" w:date="2019-05-16T10:50:00Z">
              <w:r w:rsidR="000650F5">
                <w:rPr>
                  <w:rFonts w:asciiTheme="minorHAnsi" w:hAnsiTheme="minorHAnsi" w:cstheme="minorHAnsi"/>
                  <w:noProof/>
                  <w:sz w:val="22"/>
                  <w:szCs w:val="22"/>
                </w:rPr>
                <w:t> </w:t>
              </w:r>
              <w:r w:rsidR="000650F5">
                <w:rPr>
                  <w:rFonts w:asciiTheme="minorHAnsi" w:hAnsiTheme="minorHAnsi" w:cstheme="minorHAnsi"/>
                  <w:noProof/>
                  <w:sz w:val="22"/>
                  <w:szCs w:val="22"/>
                </w:rPr>
                <w:t> </w:t>
              </w:r>
              <w:r w:rsidR="000650F5">
                <w:rPr>
                  <w:rFonts w:asciiTheme="minorHAnsi" w:hAnsiTheme="minorHAnsi" w:cstheme="minorHAnsi"/>
                  <w:noProof/>
                  <w:sz w:val="22"/>
                  <w:szCs w:val="22"/>
                </w:rPr>
                <w:t> </w:t>
              </w:r>
              <w:r w:rsidR="000650F5">
                <w:rPr>
                  <w:rFonts w:asciiTheme="minorHAnsi" w:hAnsiTheme="minorHAnsi" w:cstheme="minorHAnsi"/>
                  <w:noProof/>
                  <w:sz w:val="22"/>
                  <w:szCs w:val="22"/>
                </w:rPr>
                <w:t> </w:t>
              </w:r>
              <w:r w:rsidR="000650F5">
                <w:rPr>
                  <w:rFonts w:asciiTheme="minorHAnsi" w:hAnsiTheme="minorHAnsi" w:cstheme="minorHAnsi"/>
                  <w:noProof/>
                  <w:sz w:val="22"/>
                  <w:szCs w:val="22"/>
                </w:rPr>
                <w:t> </w:t>
              </w:r>
              <w:r w:rsidR="000650F5">
                <w:rPr>
                  <w:rFonts w:asciiTheme="minorHAnsi" w:hAnsiTheme="minorHAnsi" w:cstheme="minorHAnsi"/>
                  <w:sz w:val="22"/>
                  <w:szCs w:val="22"/>
                </w:rPr>
                <w:fldChar w:fldCharType="end"/>
              </w:r>
            </w:ins>
            <w:bookmarkEnd w:id="102"/>
          </w:p>
        </w:tc>
        <w:tc>
          <w:tcPr>
            <w:tcW w:w="4050" w:type="dxa"/>
          </w:tcPr>
          <w:p w14:paraId="018776C8" w14:textId="11772DBD"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 xml:space="preserve">Phone </w:t>
            </w:r>
            <w:ins w:id="104" w:author="Jennifer Hilgendorf" w:date="2019-05-16T10:51:00Z">
              <w:r w:rsidR="000650F5">
                <w:rPr>
                  <w:rFonts w:asciiTheme="minorHAnsi" w:hAnsiTheme="minorHAnsi" w:cstheme="minorHAnsi"/>
                  <w:sz w:val="22"/>
                  <w:szCs w:val="22"/>
                </w:rPr>
                <w:fldChar w:fldCharType="begin">
                  <w:ffData>
                    <w:name w:val="Text48"/>
                    <w:enabled/>
                    <w:calcOnExit w:val="0"/>
                    <w:textInput/>
                  </w:ffData>
                </w:fldChar>
              </w:r>
              <w:bookmarkStart w:id="105" w:name="Text48"/>
              <w:r w:rsidR="000650F5">
                <w:rPr>
                  <w:rFonts w:asciiTheme="minorHAnsi" w:hAnsiTheme="minorHAnsi" w:cstheme="minorHAnsi"/>
                  <w:sz w:val="22"/>
                  <w:szCs w:val="22"/>
                </w:rPr>
                <w:instrText xml:space="preserve"> FORMTEXT </w:instrText>
              </w:r>
              <w:r w:rsidR="000650F5">
                <w:rPr>
                  <w:rFonts w:asciiTheme="minorHAnsi" w:hAnsiTheme="minorHAnsi" w:cstheme="minorHAnsi"/>
                  <w:sz w:val="22"/>
                  <w:szCs w:val="22"/>
                </w:rPr>
              </w:r>
            </w:ins>
            <w:r w:rsidR="000650F5">
              <w:rPr>
                <w:rFonts w:asciiTheme="minorHAnsi" w:hAnsiTheme="minorHAnsi" w:cstheme="minorHAnsi"/>
                <w:sz w:val="22"/>
                <w:szCs w:val="22"/>
              </w:rPr>
              <w:fldChar w:fldCharType="separate"/>
            </w:r>
            <w:ins w:id="106" w:author="Jennifer Hilgendorf" w:date="2019-05-16T10:51:00Z">
              <w:r w:rsidR="000650F5">
                <w:rPr>
                  <w:rFonts w:asciiTheme="minorHAnsi" w:hAnsiTheme="minorHAnsi" w:cstheme="minorHAnsi"/>
                  <w:noProof/>
                  <w:sz w:val="22"/>
                  <w:szCs w:val="22"/>
                </w:rPr>
                <w:t> </w:t>
              </w:r>
              <w:r w:rsidR="000650F5">
                <w:rPr>
                  <w:rFonts w:asciiTheme="minorHAnsi" w:hAnsiTheme="minorHAnsi" w:cstheme="minorHAnsi"/>
                  <w:noProof/>
                  <w:sz w:val="22"/>
                  <w:szCs w:val="22"/>
                </w:rPr>
                <w:t> </w:t>
              </w:r>
              <w:r w:rsidR="000650F5">
                <w:rPr>
                  <w:rFonts w:asciiTheme="minorHAnsi" w:hAnsiTheme="minorHAnsi" w:cstheme="minorHAnsi"/>
                  <w:noProof/>
                  <w:sz w:val="22"/>
                  <w:szCs w:val="22"/>
                </w:rPr>
                <w:t> </w:t>
              </w:r>
              <w:r w:rsidR="000650F5">
                <w:rPr>
                  <w:rFonts w:asciiTheme="minorHAnsi" w:hAnsiTheme="minorHAnsi" w:cstheme="minorHAnsi"/>
                  <w:noProof/>
                  <w:sz w:val="22"/>
                  <w:szCs w:val="22"/>
                </w:rPr>
                <w:t> </w:t>
              </w:r>
              <w:r w:rsidR="000650F5">
                <w:rPr>
                  <w:rFonts w:asciiTheme="minorHAnsi" w:hAnsiTheme="minorHAnsi" w:cstheme="minorHAnsi"/>
                  <w:noProof/>
                  <w:sz w:val="22"/>
                  <w:szCs w:val="22"/>
                </w:rPr>
                <w:t> </w:t>
              </w:r>
              <w:r w:rsidR="000650F5">
                <w:rPr>
                  <w:rFonts w:asciiTheme="minorHAnsi" w:hAnsiTheme="minorHAnsi" w:cstheme="minorHAnsi"/>
                  <w:sz w:val="22"/>
                  <w:szCs w:val="22"/>
                </w:rPr>
                <w:fldChar w:fldCharType="end"/>
              </w:r>
            </w:ins>
            <w:bookmarkEnd w:id="105"/>
            <w:del w:id="107" w:author="Jennifer Hilgendorf" w:date="2019-05-16T10:46: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tc>
      </w:tr>
      <w:tr w:rsidR="000650F5" w:rsidRPr="009E1752" w14:paraId="1941F973" w14:textId="77777777" w:rsidTr="00DD44CD">
        <w:trPr>
          <w:trHeight w:val="370"/>
        </w:trPr>
        <w:tc>
          <w:tcPr>
            <w:tcW w:w="9540" w:type="dxa"/>
            <w:gridSpan w:val="2"/>
          </w:tcPr>
          <w:p w14:paraId="31836838" w14:textId="3D78272F" w:rsidR="000650F5" w:rsidRPr="009E1752" w:rsidRDefault="000650F5" w:rsidP="00073CAF">
            <w:pPr>
              <w:rPr>
                <w:rFonts w:asciiTheme="minorHAnsi" w:hAnsiTheme="minorHAnsi" w:cstheme="minorHAnsi"/>
                <w:sz w:val="22"/>
                <w:szCs w:val="22"/>
              </w:rPr>
            </w:pPr>
            <w:r w:rsidRPr="009E1752">
              <w:rPr>
                <w:rFonts w:asciiTheme="minorHAnsi" w:hAnsiTheme="minorHAnsi" w:cstheme="minorHAnsi"/>
                <w:sz w:val="22"/>
                <w:szCs w:val="22"/>
              </w:rPr>
              <w:t>Email</w:t>
            </w:r>
            <w:ins w:id="108" w:author="Jennifer Hilgendorf" w:date="2019-05-16T10:51:00Z">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49"/>
                    <w:enabled/>
                    <w:calcOnExit w:val="0"/>
                    <w:textInput/>
                  </w:ffData>
                </w:fldChar>
              </w:r>
              <w:bookmarkStart w:id="109"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ins>
            <w:r>
              <w:rPr>
                <w:rFonts w:asciiTheme="minorHAnsi" w:hAnsiTheme="minorHAnsi" w:cstheme="minorHAnsi"/>
                <w:sz w:val="22"/>
                <w:szCs w:val="22"/>
              </w:rPr>
              <w:fldChar w:fldCharType="separate"/>
            </w:r>
            <w:ins w:id="110" w:author="Jennifer Hilgendorf" w:date="2019-05-16T10:51:00Z">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ins>
            <w:bookmarkEnd w:id="109"/>
          </w:p>
        </w:tc>
      </w:tr>
    </w:tbl>
    <w:p w14:paraId="130B60BC" w14:textId="77777777" w:rsidR="005B5DFE" w:rsidRPr="009E1752" w:rsidRDefault="005B5DFE" w:rsidP="005B5DFE">
      <w:pPr>
        <w:rPr>
          <w:rFonts w:asciiTheme="minorHAnsi" w:hAnsiTheme="minorHAnsi" w:cstheme="minorHAnsi"/>
          <w:b/>
          <w:sz w:val="22"/>
          <w:szCs w:val="22"/>
        </w:rPr>
      </w:pPr>
    </w:p>
    <w:p w14:paraId="368AC95D" w14:textId="05990397" w:rsidR="005B5DFE" w:rsidRDefault="005B5DFE" w:rsidP="005B5DFE">
      <w:pPr>
        <w:rPr>
          <w:rFonts w:asciiTheme="minorHAnsi" w:hAnsiTheme="minorHAnsi" w:cstheme="minorHAnsi"/>
          <w:sz w:val="22"/>
          <w:szCs w:val="22"/>
        </w:rPr>
      </w:pPr>
      <w:r w:rsidRPr="009E1752">
        <w:rPr>
          <w:rFonts w:asciiTheme="minorHAnsi" w:hAnsiTheme="minorHAnsi" w:cstheme="minorHAnsi"/>
          <w:b/>
          <w:sz w:val="22"/>
          <w:szCs w:val="22"/>
        </w:rPr>
        <w:t xml:space="preserve">5. *I am available </w:t>
      </w:r>
      <w:r w:rsidRPr="009E1752">
        <w:rPr>
          <w:rFonts w:asciiTheme="minorHAnsi" w:hAnsiTheme="minorHAnsi" w:cstheme="minorHAnsi"/>
          <w:sz w:val="22"/>
          <w:szCs w:val="22"/>
        </w:rPr>
        <w:t>(select all that apply)</w:t>
      </w:r>
    </w:p>
    <w:p w14:paraId="5A2B651C" w14:textId="646684AD" w:rsidR="00FB0706" w:rsidRPr="009E1752" w:rsidRDefault="000650F5" w:rsidP="005B5DFE">
      <w:pPr>
        <w:rPr>
          <w:rFonts w:asciiTheme="minorHAnsi" w:hAnsiTheme="minorHAnsi" w:cstheme="minorHAnsi"/>
          <w:sz w:val="22"/>
          <w:szCs w:val="22"/>
        </w:rPr>
      </w:pPr>
      <w:ins w:id="111" w:author="Jennifer Hilgendorf" w:date="2019-05-16T10:51:00Z">
        <w:r>
          <w:rPr>
            <w:rFonts w:asciiTheme="minorHAnsi" w:hAnsiTheme="minorHAnsi" w:cstheme="minorHAnsi"/>
            <w:sz w:val="22"/>
            <w:szCs w:val="22"/>
          </w:rPr>
          <w:fldChar w:fldCharType="begin">
            <w:ffData>
              <w:name w:val="Check52"/>
              <w:enabled/>
              <w:calcOnExit w:val="0"/>
              <w:checkBox>
                <w:sizeAuto/>
                <w:default w:val="0"/>
              </w:checkBox>
            </w:ffData>
          </w:fldChar>
        </w:r>
        <w:bookmarkStart w:id="112" w:name="Check52"/>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12"/>
        <w:r>
          <w:rPr>
            <w:rFonts w:asciiTheme="minorHAnsi" w:hAnsiTheme="minorHAnsi" w:cstheme="minorHAnsi"/>
            <w:sz w:val="22"/>
            <w:szCs w:val="22"/>
          </w:rPr>
          <w:t xml:space="preserve"> </w:t>
        </w:r>
      </w:ins>
      <w:del w:id="113" w:author="Jennifer Hilgendorf" w:date="2019-05-16T10:46:00Z">
        <w:r w:rsidR="00FB0706" w:rsidRPr="009E1752" w:rsidDel="00B0497B">
          <w:rPr>
            <w:rFonts w:asciiTheme="minorHAnsi" w:hAnsiTheme="minorHAnsi" w:cstheme="minorHAnsi"/>
            <w:sz w:val="22"/>
            <w:szCs w:val="22"/>
          </w:rPr>
          <w:fldChar w:fldCharType="begin"/>
        </w:r>
        <w:r w:rsidR="00FB0706"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FB0706" w:rsidRPr="009E1752" w:rsidDel="00B0497B">
          <w:rPr>
            <w:rFonts w:asciiTheme="minorHAnsi" w:hAnsiTheme="minorHAnsi" w:cstheme="minorHAnsi"/>
            <w:sz w:val="22"/>
            <w:szCs w:val="22"/>
          </w:rPr>
          <w:fldChar w:fldCharType="end"/>
        </w:r>
        <w:r w:rsidR="00FB0706" w:rsidRPr="009E1752" w:rsidDel="00B0497B">
          <w:rPr>
            <w:rFonts w:asciiTheme="minorHAnsi" w:hAnsiTheme="minorHAnsi" w:cstheme="minorHAnsi"/>
            <w:sz w:val="22"/>
            <w:szCs w:val="22"/>
          </w:rPr>
          <w:delText xml:space="preserve"> </w:delText>
        </w:r>
      </w:del>
      <w:r w:rsidR="00FB0706">
        <w:rPr>
          <w:rFonts w:asciiTheme="minorHAnsi" w:hAnsiTheme="minorHAnsi" w:cstheme="minorHAnsi"/>
          <w:sz w:val="22"/>
          <w:szCs w:val="22"/>
        </w:rPr>
        <w:t>Friday morning</w:t>
      </w:r>
      <w:ins w:id="114" w:author="Jennifer Hilgendorf" w:date="2019-05-16T10:46:00Z">
        <w:r w:rsidR="00B0497B">
          <w:rPr>
            <w:rFonts w:asciiTheme="minorHAnsi" w:hAnsiTheme="minorHAnsi" w:cstheme="minorHAnsi"/>
            <w:sz w:val="22"/>
            <w:szCs w:val="22"/>
          </w:rPr>
          <w:t xml:space="preserve">      </w:t>
        </w:r>
      </w:ins>
      <w:ins w:id="115" w:author="Jennifer Hilgendorf" w:date="2019-05-16T10:51:00Z">
        <w:r>
          <w:rPr>
            <w:rFonts w:asciiTheme="minorHAnsi" w:hAnsiTheme="minorHAnsi" w:cstheme="minorHAnsi"/>
            <w:sz w:val="22"/>
            <w:szCs w:val="22"/>
          </w:rPr>
          <w:fldChar w:fldCharType="begin">
            <w:ffData>
              <w:name w:val="Check53"/>
              <w:enabled/>
              <w:calcOnExit w:val="0"/>
              <w:checkBox>
                <w:sizeAuto/>
                <w:default w:val="0"/>
              </w:checkBox>
            </w:ffData>
          </w:fldChar>
        </w:r>
        <w:bookmarkStart w:id="116" w:name="Check53"/>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ins>
      <w:bookmarkEnd w:id="116"/>
      <w:ins w:id="117" w:author="Jennifer Hilgendorf" w:date="2019-05-16T10:46:00Z">
        <w:r w:rsidR="00B0497B">
          <w:rPr>
            <w:rFonts w:asciiTheme="minorHAnsi" w:hAnsiTheme="minorHAnsi" w:cstheme="minorHAnsi"/>
            <w:sz w:val="22"/>
            <w:szCs w:val="22"/>
          </w:rPr>
          <w:t xml:space="preserve"> </w:t>
        </w:r>
      </w:ins>
      <w:del w:id="118" w:author="Jennifer Hilgendorf" w:date="2019-05-16T10:46:00Z">
        <w:r w:rsidR="00FB0706" w:rsidRPr="009E1752" w:rsidDel="00B0497B">
          <w:rPr>
            <w:rFonts w:asciiTheme="minorHAnsi" w:hAnsiTheme="minorHAnsi" w:cstheme="minorHAnsi"/>
            <w:sz w:val="22"/>
            <w:szCs w:val="22"/>
          </w:rPr>
          <w:tab/>
        </w:r>
        <w:r w:rsidR="00FB0706" w:rsidRPr="009E1752" w:rsidDel="00B0497B">
          <w:rPr>
            <w:rFonts w:asciiTheme="minorHAnsi" w:hAnsiTheme="minorHAnsi" w:cstheme="minorHAnsi"/>
            <w:sz w:val="22"/>
            <w:szCs w:val="22"/>
          </w:rPr>
          <w:fldChar w:fldCharType="begin"/>
        </w:r>
        <w:r w:rsidR="00FB0706"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FB0706" w:rsidRPr="009E1752" w:rsidDel="00B0497B">
          <w:rPr>
            <w:rFonts w:asciiTheme="minorHAnsi" w:hAnsiTheme="minorHAnsi" w:cstheme="minorHAnsi"/>
            <w:sz w:val="22"/>
            <w:szCs w:val="22"/>
          </w:rPr>
          <w:fldChar w:fldCharType="end"/>
        </w:r>
        <w:r w:rsidR="00FB0706" w:rsidRPr="009E1752" w:rsidDel="00B0497B">
          <w:rPr>
            <w:rFonts w:asciiTheme="minorHAnsi" w:hAnsiTheme="minorHAnsi" w:cstheme="minorHAnsi"/>
            <w:sz w:val="22"/>
            <w:szCs w:val="22"/>
          </w:rPr>
          <w:delText xml:space="preserve"> </w:delText>
        </w:r>
      </w:del>
      <w:r w:rsidR="00FB0706">
        <w:rPr>
          <w:rFonts w:asciiTheme="minorHAnsi" w:hAnsiTheme="minorHAnsi" w:cstheme="minorHAnsi"/>
          <w:sz w:val="22"/>
          <w:szCs w:val="22"/>
        </w:rPr>
        <w:t>Friday</w:t>
      </w:r>
      <w:r w:rsidR="00FB0706" w:rsidRPr="009E1752">
        <w:rPr>
          <w:rFonts w:asciiTheme="minorHAnsi" w:hAnsiTheme="minorHAnsi" w:cstheme="minorHAnsi"/>
          <w:sz w:val="22"/>
          <w:szCs w:val="22"/>
        </w:rPr>
        <w:t xml:space="preserve"> </w:t>
      </w:r>
      <w:r w:rsidR="00FB0706">
        <w:rPr>
          <w:rFonts w:asciiTheme="minorHAnsi" w:hAnsiTheme="minorHAnsi" w:cstheme="minorHAnsi"/>
          <w:sz w:val="22"/>
          <w:szCs w:val="22"/>
        </w:rPr>
        <w:t>afternoon</w:t>
      </w:r>
      <w:ins w:id="119" w:author="Jennifer Hilgendorf" w:date="2019-05-16T10:51:00Z">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54"/>
              <w:enabled/>
              <w:calcOnExit w:val="0"/>
              <w:checkBox>
                <w:sizeAuto/>
                <w:default w:val="0"/>
              </w:checkBox>
            </w:ffData>
          </w:fldChar>
        </w:r>
        <w:bookmarkStart w:id="120" w:name="Check54"/>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ins>
      <w:bookmarkEnd w:id="120"/>
      <w:r w:rsidR="00FB0706" w:rsidRPr="009E1752">
        <w:rPr>
          <w:rFonts w:asciiTheme="minorHAnsi" w:hAnsiTheme="minorHAnsi" w:cstheme="minorHAnsi"/>
          <w:sz w:val="22"/>
          <w:szCs w:val="22"/>
        </w:rPr>
        <w:t xml:space="preserve"> </w:t>
      </w:r>
      <w:del w:id="121" w:author="Jennifer Hilgendorf" w:date="2019-05-16T10:46:00Z">
        <w:r w:rsidR="00FB0706" w:rsidRPr="009E1752" w:rsidDel="00B0497B">
          <w:rPr>
            <w:rFonts w:asciiTheme="minorHAnsi" w:hAnsiTheme="minorHAnsi" w:cstheme="minorHAnsi"/>
            <w:sz w:val="22"/>
            <w:szCs w:val="22"/>
          </w:rPr>
          <w:delText xml:space="preserve">  </w:delText>
        </w:r>
        <w:r w:rsidR="00FB0706" w:rsidRPr="009E1752" w:rsidDel="00B0497B">
          <w:rPr>
            <w:rFonts w:asciiTheme="minorHAnsi" w:hAnsiTheme="minorHAnsi" w:cstheme="minorHAnsi"/>
            <w:sz w:val="22"/>
            <w:szCs w:val="22"/>
          </w:rPr>
          <w:fldChar w:fldCharType="begin"/>
        </w:r>
        <w:r w:rsidR="00FB0706"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FB0706" w:rsidRPr="009E1752" w:rsidDel="00B0497B">
          <w:rPr>
            <w:rFonts w:asciiTheme="minorHAnsi" w:hAnsiTheme="minorHAnsi" w:cstheme="minorHAnsi"/>
            <w:sz w:val="22"/>
            <w:szCs w:val="22"/>
          </w:rPr>
          <w:fldChar w:fldCharType="end"/>
        </w:r>
        <w:r w:rsidR="00FB0706" w:rsidRPr="009E1752" w:rsidDel="00B0497B">
          <w:rPr>
            <w:rFonts w:asciiTheme="minorHAnsi" w:hAnsiTheme="minorHAnsi" w:cstheme="minorHAnsi"/>
            <w:sz w:val="22"/>
            <w:szCs w:val="22"/>
          </w:rPr>
          <w:delText xml:space="preserve"> </w:delText>
        </w:r>
      </w:del>
      <w:r w:rsidR="00FB0706" w:rsidRPr="009E1752">
        <w:rPr>
          <w:rFonts w:asciiTheme="minorHAnsi" w:hAnsiTheme="minorHAnsi" w:cstheme="minorHAnsi"/>
          <w:sz w:val="22"/>
          <w:szCs w:val="22"/>
        </w:rPr>
        <w:t xml:space="preserve">Either   </w:t>
      </w:r>
      <w:ins w:id="122" w:author="Jennifer Hilgendorf" w:date="2019-05-16T10:51:00Z">
        <w:r>
          <w:rPr>
            <w:rFonts w:asciiTheme="minorHAnsi" w:hAnsiTheme="minorHAnsi" w:cstheme="minorHAnsi"/>
            <w:sz w:val="22"/>
            <w:szCs w:val="22"/>
          </w:rPr>
          <w:fldChar w:fldCharType="begin">
            <w:ffData>
              <w:name w:val="Check55"/>
              <w:enabled/>
              <w:calcOnExit w:val="0"/>
              <w:checkBox>
                <w:sizeAuto/>
                <w:default w:val="0"/>
              </w:checkBox>
            </w:ffData>
          </w:fldChar>
        </w:r>
        <w:bookmarkStart w:id="123" w:name="Check55"/>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23"/>
        <w:r>
          <w:rPr>
            <w:rFonts w:asciiTheme="minorHAnsi" w:hAnsiTheme="minorHAnsi" w:cstheme="minorHAnsi"/>
            <w:sz w:val="22"/>
            <w:szCs w:val="22"/>
          </w:rPr>
          <w:t xml:space="preserve"> </w:t>
        </w:r>
      </w:ins>
      <w:del w:id="124" w:author="Jennifer Hilgendorf" w:date="2019-05-16T10:46:00Z">
        <w:r w:rsidR="00FB0706" w:rsidRPr="009E1752" w:rsidDel="00B0497B">
          <w:rPr>
            <w:rFonts w:asciiTheme="minorHAnsi" w:hAnsiTheme="minorHAnsi" w:cstheme="minorHAnsi"/>
            <w:sz w:val="22"/>
            <w:szCs w:val="22"/>
          </w:rPr>
          <w:delText xml:space="preserve">  </w:delText>
        </w:r>
        <w:r w:rsidR="00FB0706" w:rsidRPr="009E1752" w:rsidDel="00B0497B">
          <w:rPr>
            <w:rFonts w:asciiTheme="minorHAnsi" w:hAnsiTheme="minorHAnsi" w:cstheme="minorHAnsi"/>
            <w:sz w:val="22"/>
            <w:szCs w:val="22"/>
          </w:rPr>
          <w:fldChar w:fldCharType="begin"/>
        </w:r>
        <w:r w:rsidR="00FB0706"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FB0706" w:rsidRPr="009E1752" w:rsidDel="00B0497B">
          <w:rPr>
            <w:rFonts w:asciiTheme="minorHAnsi" w:hAnsiTheme="minorHAnsi" w:cstheme="minorHAnsi"/>
            <w:sz w:val="22"/>
            <w:szCs w:val="22"/>
          </w:rPr>
          <w:fldChar w:fldCharType="end"/>
        </w:r>
        <w:r w:rsidR="00FB0706" w:rsidRPr="009E1752" w:rsidDel="00B0497B">
          <w:rPr>
            <w:rFonts w:asciiTheme="minorHAnsi" w:hAnsiTheme="minorHAnsi" w:cstheme="minorHAnsi"/>
            <w:sz w:val="22"/>
            <w:szCs w:val="22"/>
          </w:rPr>
          <w:delText xml:space="preserve"> </w:delText>
        </w:r>
      </w:del>
      <w:r w:rsidR="00FB0706" w:rsidRPr="009E1752">
        <w:rPr>
          <w:rFonts w:asciiTheme="minorHAnsi" w:hAnsiTheme="minorHAnsi" w:cstheme="minorHAnsi"/>
          <w:sz w:val="22"/>
          <w:szCs w:val="22"/>
        </w:rPr>
        <w:t>I am willing to repeat my session</w:t>
      </w:r>
    </w:p>
    <w:p w14:paraId="055BD00D" w14:textId="5CF55082" w:rsidR="005B5DFE" w:rsidRPr="009E1752" w:rsidRDefault="000650F5" w:rsidP="005B5DFE">
      <w:pPr>
        <w:rPr>
          <w:rFonts w:asciiTheme="minorHAnsi" w:hAnsiTheme="minorHAnsi" w:cstheme="minorHAnsi"/>
          <w:sz w:val="22"/>
          <w:szCs w:val="22"/>
        </w:rPr>
      </w:pPr>
      <w:ins w:id="125" w:author="Jennifer Hilgendorf" w:date="2019-05-16T10:51:00Z">
        <w:r>
          <w:rPr>
            <w:rFonts w:asciiTheme="minorHAnsi" w:hAnsiTheme="minorHAnsi" w:cstheme="minorHAnsi"/>
            <w:sz w:val="22"/>
            <w:szCs w:val="22"/>
          </w:rPr>
          <w:fldChar w:fldCharType="begin">
            <w:ffData>
              <w:name w:val="Check56"/>
              <w:enabled/>
              <w:calcOnExit w:val="0"/>
              <w:checkBox>
                <w:sizeAuto/>
                <w:default w:val="0"/>
              </w:checkBox>
            </w:ffData>
          </w:fldChar>
        </w:r>
        <w:bookmarkStart w:id="126" w:name="Check56"/>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ins>
      <w:bookmarkEnd w:id="126"/>
      <w:del w:id="127" w:author="Jennifer Hilgendorf" w:date="2019-05-16T10:46:00Z">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r w:rsidR="005B5DFE" w:rsidRPr="009E1752" w:rsidDel="00B0497B">
          <w:rPr>
            <w:rFonts w:asciiTheme="minorHAnsi" w:hAnsiTheme="minorHAnsi" w:cstheme="minorHAnsi"/>
            <w:sz w:val="22"/>
            <w:szCs w:val="22"/>
          </w:rPr>
          <w:delText xml:space="preserve"> </w:delText>
        </w:r>
      </w:del>
      <w:r w:rsidR="00516940">
        <w:rPr>
          <w:rFonts w:asciiTheme="minorHAnsi" w:hAnsiTheme="minorHAnsi" w:cstheme="minorHAnsi"/>
          <w:sz w:val="22"/>
          <w:szCs w:val="22"/>
        </w:rPr>
        <w:t>Saturday morning</w:t>
      </w:r>
      <w:ins w:id="128" w:author="Jennifer Hilgendorf" w:date="2019-05-16T10:46:00Z">
        <w:r w:rsidR="00B0497B">
          <w:rPr>
            <w:rFonts w:asciiTheme="minorHAnsi" w:hAnsiTheme="minorHAnsi" w:cstheme="minorHAnsi"/>
            <w:sz w:val="22"/>
            <w:szCs w:val="22"/>
          </w:rPr>
          <w:t xml:space="preserve">   </w:t>
        </w:r>
      </w:ins>
      <w:ins w:id="129" w:author="Jennifer Hilgendorf" w:date="2019-05-16T10:51:00Z">
        <w:r>
          <w:rPr>
            <w:rFonts w:asciiTheme="minorHAnsi" w:hAnsiTheme="minorHAnsi" w:cstheme="minorHAnsi"/>
            <w:sz w:val="22"/>
            <w:szCs w:val="22"/>
          </w:rPr>
          <w:fldChar w:fldCharType="begin">
            <w:ffData>
              <w:name w:val="Check57"/>
              <w:enabled/>
              <w:calcOnExit w:val="0"/>
              <w:checkBox>
                <w:sizeAuto/>
                <w:default w:val="0"/>
              </w:checkBox>
            </w:ffData>
          </w:fldChar>
        </w:r>
        <w:bookmarkStart w:id="130" w:name="Check57"/>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ins>
      <w:bookmarkEnd w:id="130"/>
      <w:del w:id="131" w:author="Jennifer Hilgendorf" w:date="2019-05-16T10:46:00Z">
        <w:r w:rsidR="005B5DFE" w:rsidRPr="009E1752" w:rsidDel="00B0497B">
          <w:rPr>
            <w:rFonts w:asciiTheme="minorHAnsi" w:hAnsiTheme="minorHAnsi" w:cstheme="minorHAnsi"/>
            <w:sz w:val="22"/>
            <w:szCs w:val="22"/>
          </w:rPr>
          <w:tab/>
        </w:r>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r w:rsidR="005B5DFE" w:rsidRPr="009E1752" w:rsidDel="00B0497B">
          <w:rPr>
            <w:rFonts w:asciiTheme="minorHAnsi" w:hAnsiTheme="minorHAnsi" w:cstheme="minorHAnsi"/>
            <w:sz w:val="22"/>
            <w:szCs w:val="22"/>
          </w:rPr>
          <w:delText xml:space="preserve"> </w:delText>
        </w:r>
      </w:del>
      <w:r w:rsidR="005B5DFE" w:rsidRPr="009E1752">
        <w:rPr>
          <w:rFonts w:asciiTheme="minorHAnsi" w:hAnsiTheme="minorHAnsi" w:cstheme="minorHAnsi"/>
          <w:sz w:val="22"/>
          <w:szCs w:val="22"/>
        </w:rPr>
        <w:t xml:space="preserve">Saturday </w:t>
      </w:r>
      <w:r w:rsidR="00516940">
        <w:rPr>
          <w:rFonts w:asciiTheme="minorHAnsi" w:hAnsiTheme="minorHAnsi" w:cstheme="minorHAnsi"/>
          <w:sz w:val="22"/>
          <w:szCs w:val="22"/>
        </w:rPr>
        <w:t>afternoon</w:t>
      </w:r>
      <w:r w:rsidR="005B5DFE" w:rsidRPr="009E1752">
        <w:rPr>
          <w:rFonts w:asciiTheme="minorHAnsi" w:hAnsiTheme="minorHAnsi" w:cstheme="minorHAnsi"/>
          <w:sz w:val="22"/>
          <w:szCs w:val="22"/>
        </w:rPr>
        <w:t xml:space="preserve">   </w:t>
      </w:r>
      <w:del w:id="132" w:author="Jennifer Hilgendorf" w:date="2019-05-16T10:46:00Z">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del>
      <w:r w:rsidR="005B5DFE" w:rsidRPr="009E1752">
        <w:rPr>
          <w:rFonts w:asciiTheme="minorHAnsi" w:hAnsiTheme="minorHAnsi" w:cstheme="minorHAnsi"/>
          <w:sz w:val="22"/>
          <w:szCs w:val="22"/>
        </w:rPr>
        <w:t xml:space="preserve"> </w:t>
      </w:r>
      <w:ins w:id="133" w:author="Jennifer Hilgendorf" w:date="2019-05-16T10:51:00Z">
        <w:r>
          <w:rPr>
            <w:rFonts w:asciiTheme="minorHAnsi" w:hAnsiTheme="minorHAnsi" w:cstheme="minorHAnsi"/>
            <w:sz w:val="22"/>
            <w:szCs w:val="22"/>
          </w:rPr>
          <w:fldChar w:fldCharType="begin">
            <w:ffData>
              <w:name w:val="Check58"/>
              <w:enabled/>
              <w:calcOnExit w:val="0"/>
              <w:checkBox>
                <w:sizeAuto/>
                <w:default w:val="0"/>
              </w:checkBox>
            </w:ffData>
          </w:fldChar>
        </w:r>
        <w:bookmarkStart w:id="134" w:name="Check58"/>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ins>
      <w:bookmarkEnd w:id="134"/>
      <w:r w:rsidR="005B5DFE" w:rsidRPr="009E1752">
        <w:rPr>
          <w:rFonts w:asciiTheme="minorHAnsi" w:hAnsiTheme="minorHAnsi" w:cstheme="minorHAnsi"/>
          <w:sz w:val="22"/>
          <w:szCs w:val="22"/>
        </w:rPr>
        <w:t xml:space="preserve">Either   </w:t>
      </w:r>
      <w:ins w:id="135" w:author="Jennifer Hilgendorf" w:date="2019-05-16T10:51:00Z">
        <w:r>
          <w:rPr>
            <w:rFonts w:asciiTheme="minorHAnsi" w:hAnsiTheme="minorHAnsi" w:cstheme="minorHAnsi"/>
            <w:sz w:val="22"/>
            <w:szCs w:val="22"/>
          </w:rPr>
          <w:fldChar w:fldCharType="begin">
            <w:ffData>
              <w:name w:val="Check59"/>
              <w:enabled/>
              <w:calcOnExit w:val="0"/>
              <w:checkBox>
                <w:sizeAuto/>
                <w:default w:val="0"/>
              </w:checkBox>
            </w:ffData>
          </w:fldChar>
        </w:r>
        <w:bookmarkStart w:id="136" w:name="Check59"/>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ins>
      <w:bookmarkEnd w:id="136"/>
      <w:r w:rsidR="005B5DFE" w:rsidRPr="009E1752">
        <w:rPr>
          <w:rFonts w:asciiTheme="minorHAnsi" w:hAnsiTheme="minorHAnsi" w:cstheme="minorHAnsi"/>
          <w:sz w:val="22"/>
          <w:szCs w:val="22"/>
        </w:rPr>
        <w:t xml:space="preserve">  </w:t>
      </w:r>
      <w:del w:id="137" w:author="Jennifer Hilgendorf" w:date="2019-05-16T10:46:00Z">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r w:rsidR="005B5DFE" w:rsidRPr="009E1752" w:rsidDel="00B0497B">
          <w:rPr>
            <w:rFonts w:asciiTheme="minorHAnsi" w:hAnsiTheme="minorHAnsi" w:cstheme="minorHAnsi"/>
            <w:sz w:val="22"/>
            <w:szCs w:val="22"/>
          </w:rPr>
          <w:delText xml:space="preserve"> </w:delText>
        </w:r>
      </w:del>
      <w:r w:rsidR="005B5DFE" w:rsidRPr="009E1752">
        <w:rPr>
          <w:rFonts w:asciiTheme="minorHAnsi" w:hAnsiTheme="minorHAnsi" w:cstheme="minorHAnsi"/>
          <w:sz w:val="22"/>
          <w:szCs w:val="22"/>
        </w:rPr>
        <w:t>I am willing to repeat my session</w:t>
      </w:r>
    </w:p>
    <w:p w14:paraId="2E493F57" w14:textId="77777777" w:rsidR="005B5DFE" w:rsidRPr="009E1752" w:rsidRDefault="005B5DFE" w:rsidP="005B5DFE">
      <w:pPr>
        <w:rPr>
          <w:rFonts w:asciiTheme="minorHAnsi" w:hAnsiTheme="minorHAnsi" w:cstheme="minorHAnsi"/>
          <w:sz w:val="22"/>
          <w:szCs w:val="22"/>
        </w:rPr>
      </w:pPr>
    </w:p>
    <w:p w14:paraId="4B0FC46C" w14:textId="02410EE9" w:rsidR="005B5DFE" w:rsidRPr="009E1752" w:rsidDel="00706D07" w:rsidRDefault="005B5DFE" w:rsidP="005B5DFE">
      <w:pPr>
        <w:rPr>
          <w:del w:id="138" w:author="Jennifer Hilgendorf" w:date="2019-05-16T10:51:00Z"/>
          <w:rFonts w:asciiTheme="minorHAnsi" w:hAnsiTheme="minorHAnsi" w:cstheme="minorHAnsi"/>
          <w:b/>
          <w:sz w:val="22"/>
          <w:szCs w:val="22"/>
        </w:rPr>
      </w:pPr>
      <w:r w:rsidRPr="009E1752">
        <w:rPr>
          <w:rFonts w:asciiTheme="minorHAnsi" w:hAnsiTheme="minorHAnsi" w:cstheme="minorHAnsi"/>
          <w:b/>
          <w:sz w:val="22"/>
          <w:szCs w:val="22"/>
        </w:rPr>
        <w:t>6. *This session is best presented in the following time slot:</w:t>
      </w:r>
      <w:ins w:id="139" w:author="Jennifer Hilgendorf" w:date="2019-05-16T10:51:00Z">
        <w:r w:rsidR="00706D07">
          <w:rPr>
            <w:rFonts w:asciiTheme="minorHAnsi" w:hAnsiTheme="minorHAnsi" w:cstheme="minorHAnsi"/>
            <w:b/>
            <w:sz w:val="22"/>
            <w:szCs w:val="22"/>
          </w:rPr>
          <w:t xml:space="preserve"> </w:t>
        </w:r>
      </w:ins>
      <w:ins w:id="140" w:author="Jennifer Hilgendorf" w:date="2019-05-16T10:52:00Z">
        <w:r w:rsidR="00706D07">
          <w:rPr>
            <w:rFonts w:asciiTheme="minorHAnsi" w:hAnsiTheme="minorHAnsi" w:cstheme="minorHAnsi"/>
            <w:b/>
            <w:sz w:val="22"/>
            <w:szCs w:val="22"/>
          </w:rPr>
          <w:br/>
        </w:r>
      </w:ins>
      <w:ins w:id="141" w:author="Jennifer Hilgendorf" w:date="2019-05-16T10:51:00Z">
        <w:r w:rsidR="00706D07">
          <w:rPr>
            <w:rFonts w:asciiTheme="minorHAnsi" w:hAnsiTheme="minorHAnsi" w:cstheme="minorHAnsi"/>
            <w:b/>
            <w:sz w:val="22"/>
            <w:szCs w:val="22"/>
          </w:rPr>
          <w:t xml:space="preserve"> </w:t>
        </w:r>
        <w:r w:rsidR="00706D07">
          <w:rPr>
            <w:rFonts w:asciiTheme="minorHAnsi" w:hAnsiTheme="minorHAnsi" w:cstheme="minorHAnsi"/>
            <w:b/>
            <w:sz w:val="22"/>
            <w:szCs w:val="22"/>
          </w:rPr>
          <w:fldChar w:fldCharType="begin">
            <w:ffData>
              <w:name w:val="Check60"/>
              <w:enabled/>
              <w:calcOnExit w:val="0"/>
              <w:checkBox>
                <w:sizeAuto/>
                <w:default w:val="0"/>
              </w:checkBox>
            </w:ffData>
          </w:fldChar>
        </w:r>
        <w:bookmarkStart w:id="142" w:name="Check60"/>
        <w:r w:rsidR="00706D07">
          <w:rPr>
            <w:rFonts w:asciiTheme="minorHAnsi" w:hAnsiTheme="minorHAnsi" w:cstheme="minorHAnsi"/>
            <w:b/>
            <w:sz w:val="22"/>
            <w:szCs w:val="22"/>
          </w:rPr>
          <w:instrText xml:space="preserve"> FORMCHECKBOX </w:instrText>
        </w:r>
        <w:r w:rsidR="00706D07">
          <w:rPr>
            <w:rFonts w:asciiTheme="minorHAnsi" w:hAnsiTheme="minorHAnsi" w:cstheme="minorHAnsi"/>
            <w:b/>
            <w:sz w:val="22"/>
            <w:szCs w:val="22"/>
          </w:rPr>
        </w:r>
        <w:r w:rsidR="00706D07">
          <w:rPr>
            <w:rFonts w:asciiTheme="minorHAnsi" w:hAnsiTheme="minorHAnsi" w:cstheme="minorHAnsi"/>
            <w:b/>
            <w:sz w:val="22"/>
            <w:szCs w:val="22"/>
          </w:rPr>
          <w:fldChar w:fldCharType="end"/>
        </w:r>
      </w:ins>
      <w:bookmarkEnd w:id="142"/>
      <w:ins w:id="143" w:author="Jennifer Hilgendorf" w:date="2019-05-16T10:52:00Z">
        <w:r w:rsidR="00706D07">
          <w:rPr>
            <w:rFonts w:asciiTheme="minorHAnsi" w:hAnsiTheme="minorHAnsi" w:cstheme="minorHAnsi"/>
            <w:b/>
            <w:sz w:val="22"/>
            <w:szCs w:val="22"/>
          </w:rPr>
          <w:t xml:space="preserve"> </w:t>
        </w:r>
      </w:ins>
    </w:p>
    <w:p w14:paraId="36EF3894" w14:textId="3DA34E44" w:rsidR="005B5DFE" w:rsidRDefault="005B5DFE" w:rsidP="005B5DFE">
      <w:pPr>
        <w:rPr>
          <w:rFonts w:asciiTheme="minorHAnsi" w:hAnsiTheme="minorHAnsi" w:cstheme="minorHAnsi"/>
          <w:sz w:val="22"/>
          <w:szCs w:val="22"/>
        </w:rPr>
      </w:pPr>
      <w:del w:id="144" w:author="Jennifer Hilgendorf" w:date="2019-05-16T10:46:00Z">
        <w:r w:rsidRPr="009E1752" w:rsidDel="00B0497B">
          <w:rPr>
            <w:rFonts w:asciiTheme="minorHAnsi" w:hAnsiTheme="minorHAnsi" w:cstheme="minorHAnsi"/>
            <w:sz w:val="22"/>
            <w:szCs w:val="22"/>
          </w:rPr>
          <w:fldChar w:fldCharType="begin"/>
        </w:r>
        <w:bookmarkStart w:id="145" w:name="Check41"/>
        <w:r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Pr="009E1752" w:rsidDel="00B0497B">
          <w:rPr>
            <w:rFonts w:asciiTheme="minorHAnsi" w:hAnsiTheme="minorHAnsi" w:cstheme="minorHAnsi"/>
            <w:sz w:val="22"/>
            <w:szCs w:val="22"/>
          </w:rPr>
          <w:fldChar w:fldCharType="end"/>
        </w:r>
        <w:bookmarkEnd w:id="145"/>
        <w:r w:rsidRPr="009E1752" w:rsidDel="00B0497B">
          <w:rPr>
            <w:rFonts w:asciiTheme="minorHAnsi" w:hAnsiTheme="minorHAnsi" w:cstheme="minorHAnsi"/>
            <w:sz w:val="22"/>
            <w:szCs w:val="22"/>
          </w:rPr>
          <w:delText xml:space="preserve"> </w:delText>
        </w:r>
      </w:del>
      <w:r w:rsidRPr="009E1752">
        <w:rPr>
          <w:rFonts w:asciiTheme="minorHAnsi" w:hAnsiTheme="minorHAnsi" w:cstheme="minorHAnsi"/>
          <w:sz w:val="22"/>
          <w:szCs w:val="22"/>
        </w:rPr>
        <w:t xml:space="preserve">Single (1.5 </w:t>
      </w:r>
      <w:proofErr w:type="gramStart"/>
      <w:r w:rsidRPr="009E1752">
        <w:rPr>
          <w:rFonts w:asciiTheme="minorHAnsi" w:hAnsiTheme="minorHAnsi" w:cstheme="minorHAnsi"/>
          <w:sz w:val="22"/>
          <w:szCs w:val="22"/>
        </w:rPr>
        <w:t xml:space="preserve">hours)   </w:t>
      </w:r>
      <w:proofErr w:type="gramEnd"/>
      <w:ins w:id="146" w:author="Jennifer Hilgendorf" w:date="2019-05-16T10:52:00Z">
        <w:r w:rsidR="00706D07">
          <w:rPr>
            <w:rFonts w:asciiTheme="minorHAnsi" w:hAnsiTheme="minorHAnsi" w:cstheme="minorHAnsi"/>
            <w:sz w:val="22"/>
            <w:szCs w:val="22"/>
          </w:rPr>
          <w:fldChar w:fldCharType="begin">
            <w:ffData>
              <w:name w:val="Check61"/>
              <w:enabled/>
              <w:calcOnExit w:val="0"/>
              <w:checkBox>
                <w:sizeAuto/>
                <w:default w:val="0"/>
              </w:checkBox>
            </w:ffData>
          </w:fldChar>
        </w:r>
        <w:bookmarkStart w:id="147" w:name="Check61"/>
        <w:r w:rsidR="00706D07">
          <w:rPr>
            <w:rFonts w:asciiTheme="minorHAnsi" w:hAnsiTheme="minorHAnsi" w:cstheme="minorHAnsi"/>
            <w:sz w:val="22"/>
            <w:szCs w:val="22"/>
          </w:rPr>
          <w:instrText xml:space="preserve"> FORMCHECKBOX </w:instrText>
        </w:r>
        <w:r w:rsidR="00706D07">
          <w:rPr>
            <w:rFonts w:asciiTheme="minorHAnsi" w:hAnsiTheme="minorHAnsi" w:cstheme="minorHAnsi"/>
            <w:sz w:val="22"/>
            <w:szCs w:val="22"/>
          </w:rPr>
        </w:r>
        <w:r w:rsidR="00706D07">
          <w:rPr>
            <w:rFonts w:asciiTheme="minorHAnsi" w:hAnsiTheme="minorHAnsi" w:cstheme="minorHAnsi"/>
            <w:sz w:val="22"/>
            <w:szCs w:val="22"/>
          </w:rPr>
          <w:fldChar w:fldCharType="end"/>
        </w:r>
        <w:bookmarkEnd w:id="147"/>
        <w:r w:rsidR="00706D07">
          <w:rPr>
            <w:rFonts w:asciiTheme="minorHAnsi" w:hAnsiTheme="minorHAnsi" w:cstheme="minorHAnsi"/>
            <w:sz w:val="22"/>
            <w:szCs w:val="22"/>
          </w:rPr>
          <w:t xml:space="preserve"> </w:t>
        </w:r>
      </w:ins>
      <w:del w:id="148" w:author="Jennifer Hilgendorf" w:date="2019-05-16T10:46:00Z">
        <w:r w:rsidRPr="009E1752" w:rsidDel="00B0497B">
          <w:rPr>
            <w:rFonts w:asciiTheme="minorHAnsi" w:hAnsiTheme="minorHAnsi" w:cstheme="minorHAnsi"/>
            <w:sz w:val="22"/>
            <w:szCs w:val="22"/>
          </w:rPr>
          <w:fldChar w:fldCharType="begin"/>
        </w:r>
        <w:r w:rsidRPr="009E1752" w:rsidDel="00B0497B">
          <w:rPr>
            <w:rFonts w:asciiTheme="minorHAnsi" w:hAnsiTheme="minorHAnsi" w:cstheme="minorHAnsi"/>
            <w:sz w:val="22"/>
            <w:szCs w:val="22"/>
          </w:rPr>
          <w:delInstrText xml:space="preserve"> FORMCHECKBOX </w:delInstrText>
        </w:r>
        <w:r w:rsidR="00706D07" w:rsidDel="00B0497B">
          <w:rPr>
            <w:rFonts w:asciiTheme="minorHAnsi" w:hAnsiTheme="minorHAnsi" w:cstheme="minorHAnsi"/>
            <w:sz w:val="22"/>
            <w:szCs w:val="22"/>
          </w:rPr>
          <w:fldChar w:fldCharType="separate"/>
        </w:r>
        <w:r w:rsidRPr="009E1752" w:rsidDel="00B0497B">
          <w:rPr>
            <w:rFonts w:asciiTheme="minorHAnsi" w:hAnsiTheme="minorHAnsi" w:cstheme="minorHAnsi"/>
            <w:sz w:val="22"/>
            <w:szCs w:val="22"/>
          </w:rPr>
          <w:fldChar w:fldCharType="end"/>
        </w:r>
        <w:r w:rsidRPr="009E1752" w:rsidDel="00B0497B">
          <w:rPr>
            <w:rFonts w:asciiTheme="minorHAnsi" w:hAnsiTheme="minorHAnsi" w:cstheme="minorHAnsi"/>
            <w:sz w:val="22"/>
            <w:szCs w:val="22"/>
          </w:rPr>
          <w:delText xml:space="preserve"> </w:delText>
        </w:r>
      </w:del>
      <w:r w:rsidRPr="009E1752">
        <w:rPr>
          <w:rFonts w:asciiTheme="minorHAnsi" w:hAnsiTheme="minorHAnsi" w:cstheme="minorHAnsi"/>
          <w:sz w:val="22"/>
          <w:szCs w:val="22"/>
        </w:rPr>
        <w:t xml:space="preserve">Double (2.5-3.0 hours)   </w:t>
      </w:r>
    </w:p>
    <w:p w14:paraId="455678CE" w14:textId="77777777" w:rsidR="005B5DFE" w:rsidRPr="009E1752" w:rsidRDefault="005B5DFE" w:rsidP="005B5DFE">
      <w:pPr>
        <w:rPr>
          <w:rFonts w:asciiTheme="minorHAnsi" w:hAnsiTheme="minorHAnsi" w:cstheme="minorHAnsi"/>
          <w:b/>
          <w:sz w:val="22"/>
          <w:szCs w:val="22"/>
        </w:rPr>
      </w:pPr>
      <w:r w:rsidRPr="009E1752">
        <w:rPr>
          <w:rFonts w:asciiTheme="minorHAnsi" w:hAnsiTheme="minorHAnsi" w:cstheme="minorHAnsi"/>
          <w:b/>
          <w:sz w:val="22"/>
          <w:szCs w:val="22"/>
        </w:rPr>
        <w:br w:type="page"/>
        <w:t>WORKSHOP INFORMATION (subject to editing)</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B5DFE" w:rsidRPr="009E1752" w14:paraId="70D165D5" w14:textId="77777777" w:rsidTr="0061168F">
        <w:trPr>
          <w:trHeight w:val="309"/>
        </w:trPr>
        <w:tc>
          <w:tcPr>
            <w:tcW w:w="9990" w:type="dxa"/>
            <w:shd w:val="clear" w:color="auto" w:fill="auto"/>
          </w:tcPr>
          <w:p w14:paraId="21655612" w14:textId="77777777" w:rsidR="005B5DFE" w:rsidRDefault="005B5DFE" w:rsidP="00073CAF">
            <w:pPr>
              <w:rPr>
                <w:rFonts w:asciiTheme="minorHAnsi" w:hAnsiTheme="minorHAnsi" w:cstheme="minorHAnsi"/>
                <w:sz w:val="22"/>
                <w:szCs w:val="22"/>
              </w:rPr>
            </w:pPr>
            <w:r w:rsidRPr="009E1752">
              <w:rPr>
                <w:rFonts w:asciiTheme="minorHAnsi" w:hAnsiTheme="minorHAnsi" w:cstheme="minorHAnsi"/>
                <w:b/>
                <w:sz w:val="22"/>
                <w:szCs w:val="22"/>
              </w:rPr>
              <w:t>7. *Title</w:t>
            </w:r>
            <w:r w:rsidRPr="009E1752">
              <w:rPr>
                <w:rFonts w:asciiTheme="minorHAnsi" w:hAnsiTheme="minorHAnsi" w:cstheme="minorHAnsi"/>
                <w:sz w:val="22"/>
                <w:szCs w:val="22"/>
              </w:rPr>
              <w:t xml:space="preserve">   </w:t>
            </w:r>
          </w:p>
          <w:p w14:paraId="47A3C535" w14:textId="25F0FB76" w:rsidR="00073CAF" w:rsidRPr="009E1752" w:rsidRDefault="00706D07" w:rsidP="00073CAF">
            <w:pPr>
              <w:rPr>
                <w:rFonts w:asciiTheme="minorHAnsi" w:hAnsiTheme="minorHAnsi" w:cstheme="minorHAnsi"/>
                <w:sz w:val="22"/>
                <w:szCs w:val="22"/>
              </w:rPr>
            </w:pPr>
            <w:ins w:id="149" w:author="Jennifer Hilgendorf" w:date="2019-05-16T10:52:00Z">
              <w:r>
                <w:rPr>
                  <w:rFonts w:asciiTheme="minorHAnsi" w:hAnsiTheme="minorHAnsi" w:cstheme="minorHAnsi"/>
                  <w:sz w:val="22"/>
                  <w:szCs w:val="22"/>
                </w:rPr>
                <w:fldChar w:fldCharType="begin">
                  <w:ffData>
                    <w:name w:val="Text50"/>
                    <w:enabled/>
                    <w:calcOnExit w:val="0"/>
                    <w:textInput/>
                  </w:ffData>
                </w:fldChar>
              </w:r>
              <w:bookmarkStart w:id="150"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ins>
            <w:r>
              <w:rPr>
                <w:rFonts w:asciiTheme="minorHAnsi" w:hAnsiTheme="minorHAnsi" w:cstheme="minorHAnsi"/>
                <w:sz w:val="22"/>
                <w:szCs w:val="22"/>
              </w:rPr>
              <w:fldChar w:fldCharType="separate"/>
            </w:r>
            <w:ins w:id="151" w:author="Jennifer Hilgendorf" w:date="2019-05-16T10:52:00Z">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ins>
            <w:bookmarkEnd w:id="150"/>
          </w:p>
        </w:tc>
      </w:tr>
      <w:tr w:rsidR="005B5DFE" w:rsidRPr="009E1752" w14:paraId="23FB8443" w14:textId="77777777" w:rsidTr="0061168F">
        <w:trPr>
          <w:trHeight w:val="471"/>
        </w:trPr>
        <w:tc>
          <w:tcPr>
            <w:tcW w:w="9990" w:type="dxa"/>
            <w:shd w:val="clear" w:color="auto" w:fill="auto"/>
          </w:tcPr>
          <w:p w14:paraId="2C3C8594" w14:textId="77777777"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b/>
                <w:sz w:val="22"/>
                <w:szCs w:val="22"/>
              </w:rPr>
              <w:t>8. *</w:t>
            </w:r>
            <w:r w:rsidR="00073CAF">
              <w:rPr>
                <w:rFonts w:asciiTheme="minorHAnsi" w:hAnsiTheme="minorHAnsi" w:cstheme="minorHAnsi"/>
                <w:b/>
                <w:sz w:val="22"/>
                <w:szCs w:val="22"/>
              </w:rPr>
              <w:t xml:space="preserve">Three </w:t>
            </w:r>
            <w:r w:rsidRPr="009E1752">
              <w:rPr>
                <w:rFonts w:asciiTheme="minorHAnsi" w:hAnsiTheme="minorHAnsi" w:cstheme="minorHAnsi"/>
                <w:b/>
                <w:sz w:val="22"/>
                <w:szCs w:val="22"/>
              </w:rPr>
              <w:t>Learning Objectives/Key Outcomes</w:t>
            </w:r>
            <w:r w:rsidRPr="009E1752">
              <w:rPr>
                <w:rFonts w:asciiTheme="minorHAnsi" w:hAnsiTheme="minorHAnsi" w:cstheme="minorHAnsi"/>
                <w:sz w:val="22"/>
                <w:szCs w:val="22"/>
              </w:rPr>
              <w:t xml:space="preserve"> (upon leaving this workshop, participants will be able to…)</w:t>
            </w:r>
          </w:p>
          <w:p w14:paraId="28DD5981" w14:textId="7F24F033"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sz w:val="22"/>
                <w:szCs w:val="22"/>
              </w:rPr>
              <w:t>*</w:t>
            </w:r>
            <w:r w:rsidR="00DF0881">
              <w:rPr>
                <w:rFonts w:asciiTheme="minorHAnsi" w:hAnsiTheme="minorHAnsi" w:cstheme="minorHAnsi"/>
                <w:sz w:val="22"/>
                <w:szCs w:val="22"/>
              </w:rPr>
              <w:t>a</w:t>
            </w:r>
            <w:r w:rsidRPr="009E1752">
              <w:rPr>
                <w:rFonts w:asciiTheme="minorHAnsi" w:hAnsiTheme="minorHAnsi" w:cstheme="minorHAnsi"/>
                <w:sz w:val="22"/>
                <w:szCs w:val="22"/>
              </w:rPr>
              <w:t xml:space="preserve">. </w:t>
            </w:r>
            <w:ins w:id="152" w:author="Jennifer Hilgendorf" w:date="2019-05-16T10:52:00Z">
              <w:r w:rsidR="00706D07">
                <w:rPr>
                  <w:rFonts w:asciiTheme="minorHAnsi" w:hAnsiTheme="minorHAnsi" w:cstheme="minorHAnsi"/>
                  <w:sz w:val="22"/>
                  <w:szCs w:val="22"/>
                </w:rPr>
                <w:fldChar w:fldCharType="begin">
                  <w:ffData>
                    <w:name w:val="Text51"/>
                    <w:enabled/>
                    <w:calcOnExit w:val="0"/>
                    <w:textInput/>
                  </w:ffData>
                </w:fldChar>
              </w:r>
              <w:bookmarkStart w:id="153" w:name="Text51"/>
              <w:r w:rsidR="00706D07">
                <w:rPr>
                  <w:rFonts w:asciiTheme="minorHAnsi" w:hAnsiTheme="minorHAnsi" w:cstheme="minorHAnsi"/>
                  <w:sz w:val="22"/>
                  <w:szCs w:val="22"/>
                </w:rPr>
                <w:instrText xml:space="preserve"> FORMTEXT </w:instrText>
              </w:r>
              <w:r w:rsidR="00706D07">
                <w:rPr>
                  <w:rFonts w:asciiTheme="minorHAnsi" w:hAnsiTheme="minorHAnsi" w:cstheme="minorHAnsi"/>
                  <w:sz w:val="22"/>
                  <w:szCs w:val="22"/>
                </w:rPr>
              </w:r>
            </w:ins>
            <w:r w:rsidR="00706D07">
              <w:rPr>
                <w:rFonts w:asciiTheme="minorHAnsi" w:hAnsiTheme="minorHAnsi" w:cstheme="minorHAnsi"/>
                <w:sz w:val="22"/>
                <w:szCs w:val="22"/>
              </w:rPr>
              <w:fldChar w:fldCharType="separate"/>
            </w:r>
            <w:ins w:id="154" w:author="Jennifer Hilgendorf" w:date="2019-05-16T10:52:00Z">
              <w:r w:rsidR="00706D07">
                <w:rPr>
                  <w:rFonts w:asciiTheme="minorHAnsi" w:hAnsiTheme="minorHAnsi" w:cstheme="minorHAnsi"/>
                  <w:noProof/>
                  <w:sz w:val="22"/>
                  <w:szCs w:val="22"/>
                </w:rPr>
                <w:t> </w:t>
              </w:r>
              <w:r w:rsidR="00706D07">
                <w:rPr>
                  <w:rFonts w:asciiTheme="minorHAnsi" w:hAnsiTheme="minorHAnsi" w:cstheme="minorHAnsi"/>
                  <w:noProof/>
                  <w:sz w:val="22"/>
                  <w:szCs w:val="22"/>
                </w:rPr>
                <w:t> </w:t>
              </w:r>
              <w:r w:rsidR="00706D07">
                <w:rPr>
                  <w:rFonts w:asciiTheme="minorHAnsi" w:hAnsiTheme="minorHAnsi" w:cstheme="minorHAnsi"/>
                  <w:noProof/>
                  <w:sz w:val="22"/>
                  <w:szCs w:val="22"/>
                </w:rPr>
                <w:t> </w:t>
              </w:r>
              <w:r w:rsidR="00706D07">
                <w:rPr>
                  <w:rFonts w:asciiTheme="minorHAnsi" w:hAnsiTheme="minorHAnsi" w:cstheme="minorHAnsi"/>
                  <w:noProof/>
                  <w:sz w:val="22"/>
                  <w:szCs w:val="22"/>
                </w:rPr>
                <w:t> </w:t>
              </w:r>
              <w:r w:rsidR="00706D07">
                <w:rPr>
                  <w:rFonts w:asciiTheme="minorHAnsi" w:hAnsiTheme="minorHAnsi" w:cstheme="minorHAnsi"/>
                  <w:noProof/>
                  <w:sz w:val="22"/>
                  <w:szCs w:val="22"/>
                </w:rPr>
                <w:t> </w:t>
              </w:r>
              <w:r w:rsidR="00706D07">
                <w:rPr>
                  <w:rFonts w:asciiTheme="minorHAnsi" w:hAnsiTheme="minorHAnsi" w:cstheme="minorHAnsi"/>
                  <w:sz w:val="22"/>
                  <w:szCs w:val="22"/>
                </w:rPr>
                <w:fldChar w:fldCharType="end"/>
              </w:r>
            </w:ins>
            <w:bookmarkEnd w:id="153"/>
            <w:del w:id="155" w:author="Jennifer Hilgendorf" w:date="2019-05-16T10:46: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p w14:paraId="4EBF826E" w14:textId="77777777" w:rsidR="005B5DFE" w:rsidRPr="00073CAF" w:rsidRDefault="005B5DFE" w:rsidP="00073CAF">
            <w:pPr>
              <w:ind w:left="360"/>
              <w:rPr>
                <w:rFonts w:asciiTheme="minorHAnsi" w:hAnsiTheme="minorHAnsi" w:cstheme="minorHAnsi"/>
                <w:color w:val="000000" w:themeColor="text1"/>
              </w:rPr>
            </w:pPr>
            <w:r w:rsidRPr="009E1752">
              <w:rPr>
                <w:rFonts w:asciiTheme="minorHAnsi" w:hAnsiTheme="minorHAnsi" w:cstheme="minorHAnsi"/>
                <w:sz w:val="22"/>
                <w:szCs w:val="22"/>
              </w:rPr>
              <w:t xml:space="preserve">  </w:t>
            </w:r>
          </w:p>
        </w:tc>
      </w:tr>
      <w:tr w:rsidR="005B5DFE" w:rsidRPr="009E1752" w14:paraId="387DF362" w14:textId="77777777" w:rsidTr="0061168F">
        <w:trPr>
          <w:trHeight w:val="333"/>
        </w:trPr>
        <w:tc>
          <w:tcPr>
            <w:tcW w:w="9990" w:type="dxa"/>
            <w:shd w:val="clear" w:color="auto" w:fill="auto"/>
          </w:tcPr>
          <w:p w14:paraId="030DD111" w14:textId="452F5DE9" w:rsidR="005B5DFE" w:rsidRPr="009E1752" w:rsidRDefault="005B5DFE" w:rsidP="00073CAF">
            <w:pPr>
              <w:rPr>
                <w:rFonts w:asciiTheme="minorHAnsi" w:hAnsiTheme="minorHAnsi" w:cstheme="minorHAnsi"/>
              </w:rPr>
            </w:pPr>
            <w:r w:rsidRPr="009E1752">
              <w:rPr>
                <w:rFonts w:asciiTheme="minorHAnsi" w:hAnsiTheme="minorHAnsi" w:cstheme="minorHAnsi"/>
                <w:sz w:val="22"/>
                <w:szCs w:val="22"/>
              </w:rPr>
              <w:t>*</w:t>
            </w:r>
            <w:r w:rsidR="00DF0881">
              <w:rPr>
                <w:rFonts w:asciiTheme="minorHAnsi" w:hAnsiTheme="minorHAnsi" w:cstheme="minorHAnsi"/>
                <w:sz w:val="22"/>
                <w:szCs w:val="22"/>
              </w:rPr>
              <w:t>b</w:t>
            </w:r>
            <w:r w:rsidRPr="009E1752">
              <w:rPr>
                <w:rFonts w:asciiTheme="minorHAnsi" w:hAnsiTheme="minorHAnsi" w:cstheme="minorHAnsi"/>
                <w:sz w:val="22"/>
                <w:szCs w:val="22"/>
              </w:rPr>
              <w:t xml:space="preserve">. </w:t>
            </w:r>
            <w:ins w:id="156" w:author="Jennifer Hilgendorf" w:date="2019-05-16T10:52:00Z">
              <w:r w:rsidR="00706D07">
                <w:rPr>
                  <w:rFonts w:asciiTheme="minorHAnsi" w:hAnsiTheme="minorHAnsi" w:cstheme="minorHAnsi"/>
                  <w:sz w:val="22"/>
                  <w:szCs w:val="22"/>
                </w:rPr>
                <w:fldChar w:fldCharType="begin">
                  <w:ffData>
                    <w:name w:val="Text52"/>
                    <w:enabled/>
                    <w:calcOnExit w:val="0"/>
                    <w:textInput/>
                  </w:ffData>
                </w:fldChar>
              </w:r>
              <w:bookmarkStart w:id="157" w:name="Text52"/>
              <w:r w:rsidR="00706D07">
                <w:rPr>
                  <w:rFonts w:asciiTheme="minorHAnsi" w:hAnsiTheme="minorHAnsi" w:cstheme="minorHAnsi"/>
                  <w:sz w:val="22"/>
                  <w:szCs w:val="22"/>
                </w:rPr>
                <w:instrText xml:space="preserve"> FORMTEXT </w:instrText>
              </w:r>
              <w:r w:rsidR="00706D07">
                <w:rPr>
                  <w:rFonts w:asciiTheme="minorHAnsi" w:hAnsiTheme="minorHAnsi" w:cstheme="minorHAnsi"/>
                  <w:sz w:val="22"/>
                  <w:szCs w:val="22"/>
                </w:rPr>
              </w:r>
            </w:ins>
            <w:r w:rsidR="00706D07">
              <w:rPr>
                <w:rFonts w:asciiTheme="minorHAnsi" w:hAnsiTheme="minorHAnsi" w:cstheme="minorHAnsi"/>
                <w:sz w:val="22"/>
                <w:szCs w:val="22"/>
              </w:rPr>
              <w:fldChar w:fldCharType="separate"/>
            </w:r>
            <w:ins w:id="158" w:author="Jennifer Hilgendorf" w:date="2019-05-16T10:52:00Z">
              <w:r w:rsidR="00706D07">
                <w:rPr>
                  <w:rFonts w:asciiTheme="minorHAnsi" w:hAnsiTheme="minorHAnsi" w:cstheme="minorHAnsi"/>
                  <w:noProof/>
                  <w:sz w:val="22"/>
                  <w:szCs w:val="22"/>
                </w:rPr>
                <w:t> </w:t>
              </w:r>
              <w:r w:rsidR="00706D07">
                <w:rPr>
                  <w:rFonts w:asciiTheme="minorHAnsi" w:hAnsiTheme="minorHAnsi" w:cstheme="minorHAnsi"/>
                  <w:noProof/>
                  <w:sz w:val="22"/>
                  <w:szCs w:val="22"/>
                </w:rPr>
                <w:t> </w:t>
              </w:r>
              <w:r w:rsidR="00706D07">
                <w:rPr>
                  <w:rFonts w:asciiTheme="minorHAnsi" w:hAnsiTheme="minorHAnsi" w:cstheme="minorHAnsi"/>
                  <w:noProof/>
                  <w:sz w:val="22"/>
                  <w:szCs w:val="22"/>
                </w:rPr>
                <w:t> </w:t>
              </w:r>
              <w:r w:rsidR="00706D07">
                <w:rPr>
                  <w:rFonts w:asciiTheme="minorHAnsi" w:hAnsiTheme="minorHAnsi" w:cstheme="minorHAnsi"/>
                  <w:noProof/>
                  <w:sz w:val="22"/>
                  <w:szCs w:val="22"/>
                </w:rPr>
                <w:t> </w:t>
              </w:r>
              <w:r w:rsidR="00706D07">
                <w:rPr>
                  <w:rFonts w:asciiTheme="minorHAnsi" w:hAnsiTheme="minorHAnsi" w:cstheme="minorHAnsi"/>
                  <w:noProof/>
                  <w:sz w:val="22"/>
                  <w:szCs w:val="22"/>
                </w:rPr>
                <w:t> </w:t>
              </w:r>
              <w:r w:rsidR="00706D07">
                <w:rPr>
                  <w:rFonts w:asciiTheme="minorHAnsi" w:hAnsiTheme="minorHAnsi" w:cstheme="minorHAnsi"/>
                  <w:sz w:val="22"/>
                  <w:szCs w:val="22"/>
                </w:rPr>
                <w:fldChar w:fldCharType="end"/>
              </w:r>
            </w:ins>
            <w:bookmarkEnd w:id="157"/>
          </w:p>
          <w:p w14:paraId="441A1AAB" w14:textId="77777777" w:rsidR="005B5DFE" w:rsidRPr="009E1752" w:rsidRDefault="005B5DFE" w:rsidP="00073CAF">
            <w:pPr>
              <w:rPr>
                <w:rFonts w:asciiTheme="minorHAnsi" w:hAnsiTheme="minorHAnsi" w:cstheme="minorHAnsi"/>
                <w:sz w:val="22"/>
                <w:szCs w:val="22"/>
              </w:rPr>
            </w:pPr>
          </w:p>
        </w:tc>
      </w:tr>
      <w:tr w:rsidR="005B5DFE" w:rsidRPr="009E1752" w14:paraId="59B107E9" w14:textId="77777777" w:rsidTr="0061168F">
        <w:trPr>
          <w:trHeight w:val="333"/>
        </w:trPr>
        <w:tc>
          <w:tcPr>
            <w:tcW w:w="9990" w:type="dxa"/>
            <w:shd w:val="clear" w:color="auto" w:fill="auto"/>
          </w:tcPr>
          <w:p w14:paraId="52EEB83D" w14:textId="30B09F91" w:rsidR="005B5DFE" w:rsidRPr="009E1752" w:rsidRDefault="005B5DFE" w:rsidP="00073CAF">
            <w:pPr>
              <w:rPr>
                <w:rFonts w:asciiTheme="minorHAnsi" w:hAnsiTheme="minorHAnsi" w:cstheme="minorHAnsi"/>
              </w:rPr>
            </w:pPr>
            <w:r w:rsidRPr="009E1752">
              <w:rPr>
                <w:rFonts w:asciiTheme="minorHAnsi" w:hAnsiTheme="minorHAnsi" w:cstheme="minorHAnsi"/>
                <w:sz w:val="22"/>
                <w:szCs w:val="22"/>
              </w:rPr>
              <w:t>*</w:t>
            </w:r>
            <w:r w:rsidR="00DF0881">
              <w:rPr>
                <w:rFonts w:asciiTheme="minorHAnsi" w:hAnsiTheme="minorHAnsi" w:cstheme="minorHAnsi"/>
                <w:sz w:val="22"/>
                <w:szCs w:val="22"/>
              </w:rPr>
              <w:t>c</w:t>
            </w:r>
            <w:r w:rsidRPr="009E1752">
              <w:rPr>
                <w:rFonts w:asciiTheme="minorHAnsi" w:hAnsiTheme="minorHAnsi" w:cstheme="minorHAnsi"/>
                <w:sz w:val="22"/>
                <w:szCs w:val="22"/>
              </w:rPr>
              <w:t>.</w:t>
            </w:r>
            <w:r w:rsidRPr="009E1752">
              <w:rPr>
                <w:rFonts w:asciiTheme="minorHAnsi" w:hAnsiTheme="minorHAnsi" w:cstheme="minorHAnsi"/>
                <w:color w:val="000000" w:themeColor="text1"/>
              </w:rPr>
              <w:t xml:space="preserve"> </w:t>
            </w:r>
            <w:ins w:id="159" w:author="Jennifer Hilgendorf" w:date="2019-05-16T10:52:00Z">
              <w:r w:rsidR="00706D07">
                <w:rPr>
                  <w:rFonts w:asciiTheme="minorHAnsi" w:hAnsiTheme="minorHAnsi" w:cstheme="minorHAnsi"/>
                  <w:color w:val="000000" w:themeColor="text1"/>
                </w:rPr>
                <w:fldChar w:fldCharType="begin">
                  <w:ffData>
                    <w:name w:val="Text53"/>
                    <w:enabled/>
                    <w:calcOnExit w:val="0"/>
                    <w:textInput/>
                  </w:ffData>
                </w:fldChar>
              </w:r>
              <w:bookmarkStart w:id="160" w:name="Text53"/>
              <w:r w:rsidR="00706D07">
                <w:rPr>
                  <w:rFonts w:asciiTheme="minorHAnsi" w:hAnsiTheme="minorHAnsi" w:cstheme="minorHAnsi"/>
                  <w:color w:val="000000" w:themeColor="text1"/>
                </w:rPr>
                <w:instrText xml:space="preserve"> FORMTEXT </w:instrText>
              </w:r>
              <w:r w:rsidR="00706D07">
                <w:rPr>
                  <w:rFonts w:asciiTheme="minorHAnsi" w:hAnsiTheme="minorHAnsi" w:cstheme="minorHAnsi"/>
                  <w:color w:val="000000" w:themeColor="text1"/>
                </w:rPr>
              </w:r>
            </w:ins>
            <w:r w:rsidR="00706D07">
              <w:rPr>
                <w:rFonts w:asciiTheme="minorHAnsi" w:hAnsiTheme="minorHAnsi" w:cstheme="minorHAnsi"/>
                <w:color w:val="000000" w:themeColor="text1"/>
              </w:rPr>
              <w:fldChar w:fldCharType="separate"/>
            </w:r>
            <w:ins w:id="161" w:author="Jennifer Hilgendorf" w:date="2019-05-16T10:52:00Z">
              <w:r w:rsidR="00706D07">
                <w:rPr>
                  <w:rFonts w:asciiTheme="minorHAnsi" w:hAnsiTheme="minorHAnsi" w:cstheme="minorHAnsi"/>
                  <w:noProof/>
                  <w:color w:val="000000" w:themeColor="text1"/>
                </w:rPr>
                <w:t> </w:t>
              </w:r>
              <w:r w:rsidR="00706D07">
                <w:rPr>
                  <w:rFonts w:asciiTheme="minorHAnsi" w:hAnsiTheme="minorHAnsi" w:cstheme="minorHAnsi"/>
                  <w:noProof/>
                  <w:color w:val="000000" w:themeColor="text1"/>
                </w:rPr>
                <w:t> </w:t>
              </w:r>
              <w:r w:rsidR="00706D07">
                <w:rPr>
                  <w:rFonts w:asciiTheme="minorHAnsi" w:hAnsiTheme="minorHAnsi" w:cstheme="minorHAnsi"/>
                  <w:noProof/>
                  <w:color w:val="000000" w:themeColor="text1"/>
                </w:rPr>
                <w:t> </w:t>
              </w:r>
              <w:r w:rsidR="00706D07">
                <w:rPr>
                  <w:rFonts w:asciiTheme="minorHAnsi" w:hAnsiTheme="minorHAnsi" w:cstheme="minorHAnsi"/>
                  <w:noProof/>
                  <w:color w:val="000000" w:themeColor="text1"/>
                </w:rPr>
                <w:t> </w:t>
              </w:r>
              <w:r w:rsidR="00706D07">
                <w:rPr>
                  <w:rFonts w:asciiTheme="minorHAnsi" w:hAnsiTheme="minorHAnsi" w:cstheme="minorHAnsi"/>
                  <w:noProof/>
                  <w:color w:val="000000" w:themeColor="text1"/>
                </w:rPr>
                <w:t> </w:t>
              </w:r>
              <w:r w:rsidR="00706D07">
                <w:rPr>
                  <w:rFonts w:asciiTheme="minorHAnsi" w:hAnsiTheme="minorHAnsi" w:cstheme="minorHAnsi"/>
                  <w:color w:val="000000" w:themeColor="text1"/>
                </w:rPr>
                <w:fldChar w:fldCharType="end"/>
              </w:r>
            </w:ins>
            <w:bookmarkEnd w:id="160"/>
          </w:p>
          <w:p w14:paraId="2B1EDA7F" w14:textId="77777777" w:rsidR="005B5DFE" w:rsidRPr="009E1752" w:rsidRDefault="005B5DFE" w:rsidP="00073CAF">
            <w:pPr>
              <w:rPr>
                <w:rFonts w:asciiTheme="minorHAnsi" w:hAnsiTheme="minorHAnsi" w:cstheme="minorHAnsi"/>
                <w:sz w:val="22"/>
                <w:szCs w:val="22"/>
              </w:rPr>
            </w:pPr>
          </w:p>
        </w:tc>
      </w:tr>
      <w:tr w:rsidR="005B5DFE" w:rsidRPr="009E1752" w14:paraId="14074AA3" w14:textId="77777777" w:rsidTr="0061168F">
        <w:trPr>
          <w:trHeight w:val="1250"/>
        </w:trPr>
        <w:tc>
          <w:tcPr>
            <w:tcW w:w="9990" w:type="dxa"/>
            <w:shd w:val="clear" w:color="auto" w:fill="auto"/>
          </w:tcPr>
          <w:p w14:paraId="77896450" w14:textId="77777777"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b/>
                <w:sz w:val="22"/>
                <w:szCs w:val="22"/>
              </w:rPr>
              <w:t xml:space="preserve">9. *Promotional Description </w:t>
            </w:r>
            <w:r w:rsidRPr="009E1752">
              <w:rPr>
                <w:rFonts w:asciiTheme="minorHAnsi" w:hAnsiTheme="minorHAnsi" w:cstheme="minorHAnsi"/>
                <w:sz w:val="22"/>
                <w:szCs w:val="22"/>
              </w:rPr>
              <w:t>(up to 200 words)</w:t>
            </w:r>
          </w:p>
          <w:p w14:paraId="6CDA35C4" w14:textId="3C3C1A12" w:rsidR="005B5DFE" w:rsidRPr="009E1752" w:rsidRDefault="00706D07" w:rsidP="00073CAF">
            <w:pPr>
              <w:rPr>
                <w:rFonts w:asciiTheme="minorHAnsi" w:hAnsiTheme="minorHAnsi" w:cstheme="minorHAnsi"/>
                <w:sz w:val="22"/>
                <w:szCs w:val="22"/>
              </w:rPr>
            </w:pPr>
            <w:ins w:id="162" w:author="Jennifer Hilgendorf" w:date="2019-05-16T10:52:00Z">
              <w:r>
                <w:rPr>
                  <w:rFonts w:asciiTheme="minorHAnsi" w:hAnsiTheme="minorHAnsi" w:cstheme="minorHAnsi"/>
                  <w:sz w:val="22"/>
                  <w:szCs w:val="22"/>
                </w:rPr>
                <w:fldChar w:fldCharType="begin">
                  <w:ffData>
                    <w:name w:val="Text54"/>
                    <w:enabled/>
                    <w:calcOnExit w:val="0"/>
                    <w:textInput/>
                  </w:ffData>
                </w:fldChar>
              </w:r>
              <w:bookmarkStart w:id="163"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ins>
            <w:r>
              <w:rPr>
                <w:rFonts w:asciiTheme="minorHAnsi" w:hAnsiTheme="minorHAnsi" w:cstheme="minorHAnsi"/>
                <w:sz w:val="22"/>
                <w:szCs w:val="22"/>
              </w:rPr>
              <w:fldChar w:fldCharType="separate"/>
            </w:r>
            <w:ins w:id="164" w:author="Jennifer Hilgendorf" w:date="2019-05-16T10:52:00Z">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ins>
            <w:bookmarkEnd w:id="163"/>
          </w:p>
          <w:p w14:paraId="0A4D7ED7" w14:textId="77777777" w:rsidR="005B5DFE" w:rsidRPr="009E1752" w:rsidRDefault="005B5DFE" w:rsidP="00073CAF">
            <w:pPr>
              <w:rPr>
                <w:rFonts w:asciiTheme="minorHAnsi" w:hAnsiTheme="minorHAnsi" w:cstheme="minorHAnsi"/>
                <w:sz w:val="22"/>
                <w:szCs w:val="22"/>
              </w:rPr>
            </w:pPr>
          </w:p>
          <w:p w14:paraId="5A07C177" w14:textId="77777777" w:rsidR="005B5DFE" w:rsidRPr="009E1752" w:rsidRDefault="005B5DFE" w:rsidP="00073CAF">
            <w:pPr>
              <w:rPr>
                <w:rFonts w:asciiTheme="minorHAnsi" w:hAnsiTheme="minorHAnsi" w:cstheme="minorHAnsi"/>
                <w:sz w:val="22"/>
                <w:szCs w:val="22"/>
              </w:rPr>
            </w:pPr>
          </w:p>
          <w:p w14:paraId="7695D761" w14:textId="77777777" w:rsidR="005B5DFE" w:rsidRPr="009E1752" w:rsidRDefault="005B5DFE" w:rsidP="00073CAF">
            <w:pPr>
              <w:rPr>
                <w:rFonts w:asciiTheme="minorHAnsi" w:hAnsiTheme="minorHAnsi" w:cstheme="minorHAnsi"/>
                <w:sz w:val="22"/>
                <w:szCs w:val="22"/>
              </w:rPr>
            </w:pPr>
          </w:p>
          <w:p w14:paraId="6D74ACAE" w14:textId="77777777" w:rsidR="005B5DFE" w:rsidRPr="009E1752" w:rsidRDefault="005B5DFE" w:rsidP="00073CAF">
            <w:pPr>
              <w:rPr>
                <w:rFonts w:asciiTheme="minorHAnsi" w:hAnsiTheme="minorHAnsi" w:cstheme="minorHAnsi"/>
                <w:sz w:val="22"/>
                <w:szCs w:val="22"/>
              </w:rPr>
            </w:pPr>
          </w:p>
          <w:p w14:paraId="30118693" w14:textId="77777777" w:rsidR="005B5DFE" w:rsidRPr="009E1752" w:rsidRDefault="005B5DFE" w:rsidP="00073CAF">
            <w:pPr>
              <w:rPr>
                <w:rFonts w:asciiTheme="minorHAnsi" w:hAnsiTheme="minorHAnsi" w:cstheme="minorHAnsi"/>
                <w:sz w:val="22"/>
                <w:szCs w:val="22"/>
              </w:rPr>
            </w:pPr>
          </w:p>
          <w:p w14:paraId="2B647684" w14:textId="77777777" w:rsidR="005B5DFE" w:rsidRPr="009E1752" w:rsidRDefault="005B5DFE" w:rsidP="00073CAF">
            <w:pPr>
              <w:rPr>
                <w:rFonts w:asciiTheme="minorHAnsi" w:hAnsiTheme="minorHAnsi" w:cstheme="minorHAnsi"/>
                <w:sz w:val="22"/>
                <w:szCs w:val="22"/>
              </w:rPr>
            </w:pPr>
          </w:p>
          <w:p w14:paraId="482379DF" w14:textId="77777777" w:rsidR="005B5DFE" w:rsidRPr="009E1752" w:rsidRDefault="005B5DFE" w:rsidP="00073CAF">
            <w:pPr>
              <w:rPr>
                <w:rFonts w:asciiTheme="minorHAnsi" w:hAnsiTheme="minorHAnsi" w:cstheme="minorHAnsi"/>
                <w:sz w:val="22"/>
                <w:szCs w:val="22"/>
              </w:rPr>
            </w:pPr>
          </w:p>
        </w:tc>
      </w:tr>
      <w:tr w:rsidR="005B5DFE" w:rsidRPr="009E1752" w14:paraId="3BDF6C39" w14:textId="77777777" w:rsidTr="0061168F">
        <w:trPr>
          <w:trHeight w:val="1871"/>
        </w:trPr>
        <w:tc>
          <w:tcPr>
            <w:tcW w:w="9990" w:type="dxa"/>
            <w:shd w:val="clear" w:color="auto" w:fill="auto"/>
          </w:tcPr>
          <w:p w14:paraId="76C714E5" w14:textId="01AC8C84" w:rsidR="005B5DFE" w:rsidRPr="009E1752" w:rsidRDefault="005B5DFE" w:rsidP="00073CAF">
            <w:pPr>
              <w:rPr>
                <w:rFonts w:asciiTheme="minorHAnsi" w:hAnsiTheme="minorHAnsi" w:cstheme="minorHAnsi"/>
                <w:sz w:val="22"/>
                <w:szCs w:val="22"/>
              </w:rPr>
            </w:pPr>
            <w:r w:rsidRPr="009E1752">
              <w:rPr>
                <w:rFonts w:asciiTheme="minorHAnsi" w:hAnsiTheme="minorHAnsi" w:cstheme="minorHAnsi"/>
                <w:b/>
                <w:sz w:val="22"/>
                <w:szCs w:val="22"/>
              </w:rPr>
              <w:t>10. * BASIC Outline</w:t>
            </w:r>
            <w:r w:rsidR="00FB0706">
              <w:rPr>
                <w:rFonts w:asciiTheme="minorHAnsi" w:hAnsiTheme="minorHAnsi" w:cstheme="minorHAnsi"/>
                <w:b/>
                <w:sz w:val="22"/>
                <w:szCs w:val="22"/>
              </w:rPr>
              <w:t xml:space="preserve"> and Content</w:t>
            </w:r>
            <w:r w:rsidRPr="009E1752">
              <w:rPr>
                <w:rFonts w:asciiTheme="minorHAnsi" w:hAnsiTheme="minorHAnsi" w:cstheme="minorHAnsi"/>
                <w:b/>
                <w:sz w:val="22"/>
                <w:szCs w:val="22"/>
              </w:rPr>
              <w:t xml:space="preserve"> of your workshop.</w:t>
            </w:r>
            <w:r w:rsidRPr="009E1752">
              <w:rPr>
                <w:rFonts w:asciiTheme="minorHAnsi" w:hAnsiTheme="minorHAnsi" w:cstheme="minorHAnsi"/>
                <w:sz w:val="22"/>
                <w:szCs w:val="22"/>
              </w:rPr>
              <w:t xml:space="preserve"> This can be in a </w:t>
            </w:r>
            <w:r w:rsidR="00073CAF">
              <w:rPr>
                <w:rFonts w:asciiTheme="minorHAnsi" w:hAnsiTheme="minorHAnsi" w:cstheme="minorHAnsi"/>
                <w:sz w:val="22"/>
                <w:szCs w:val="22"/>
              </w:rPr>
              <w:t xml:space="preserve">very </w:t>
            </w:r>
            <w:r w:rsidRPr="009E1752">
              <w:rPr>
                <w:rFonts w:asciiTheme="minorHAnsi" w:hAnsiTheme="minorHAnsi" w:cstheme="minorHAnsi"/>
                <w:sz w:val="22"/>
                <w:szCs w:val="22"/>
              </w:rPr>
              <w:t xml:space="preserve">simple form; </w:t>
            </w:r>
            <w:r w:rsidR="00073CAF">
              <w:rPr>
                <w:rFonts w:asciiTheme="minorHAnsi" w:hAnsiTheme="minorHAnsi" w:cstheme="minorHAnsi"/>
                <w:sz w:val="22"/>
                <w:szCs w:val="22"/>
              </w:rPr>
              <w:t>no details are required.  A</w:t>
            </w:r>
            <w:r w:rsidRPr="009E1752">
              <w:rPr>
                <w:rFonts w:asciiTheme="minorHAnsi" w:hAnsiTheme="minorHAnsi" w:cstheme="minorHAnsi"/>
                <w:sz w:val="22"/>
                <w:szCs w:val="22"/>
              </w:rPr>
              <w:t xml:space="preserve">ttach as separate document if you prefer. </w:t>
            </w:r>
          </w:p>
          <w:p w14:paraId="4E79928C" w14:textId="2988A7B0" w:rsidR="005B5DFE" w:rsidRPr="009E1752" w:rsidRDefault="00706D07" w:rsidP="00073CAF">
            <w:pPr>
              <w:rPr>
                <w:rFonts w:asciiTheme="minorHAnsi" w:hAnsiTheme="minorHAnsi" w:cstheme="minorHAnsi"/>
                <w:sz w:val="22"/>
                <w:szCs w:val="22"/>
              </w:rPr>
            </w:pPr>
            <w:ins w:id="165" w:author="Jennifer Hilgendorf" w:date="2019-05-16T10:52:00Z">
              <w:r>
                <w:rPr>
                  <w:rFonts w:asciiTheme="minorHAnsi" w:hAnsiTheme="minorHAnsi" w:cstheme="minorHAnsi"/>
                  <w:sz w:val="22"/>
                  <w:szCs w:val="22"/>
                </w:rPr>
                <w:fldChar w:fldCharType="begin">
                  <w:ffData>
                    <w:name w:val="Text55"/>
                    <w:enabled/>
                    <w:calcOnExit w:val="0"/>
                    <w:textInput/>
                  </w:ffData>
                </w:fldChar>
              </w:r>
              <w:bookmarkStart w:id="166"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ins>
            <w:r>
              <w:rPr>
                <w:rFonts w:asciiTheme="minorHAnsi" w:hAnsiTheme="minorHAnsi" w:cstheme="minorHAnsi"/>
                <w:sz w:val="22"/>
                <w:szCs w:val="22"/>
              </w:rPr>
              <w:fldChar w:fldCharType="separate"/>
            </w:r>
            <w:ins w:id="167" w:author="Jennifer Hilgendorf" w:date="2019-05-16T10:52:00Z">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ins>
            <w:bookmarkEnd w:id="166"/>
          </w:p>
          <w:p w14:paraId="28F7DA5B" w14:textId="77777777" w:rsidR="005B5DFE" w:rsidRPr="009E1752" w:rsidRDefault="005B5DFE" w:rsidP="00073CAF">
            <w:pPr>
              <w:rPr>
                <w:rFonts w:asciiTheme="minorHAnsi" w:hAnsiTheme="minorHAnsi" w:cstheme="minorHAnsi"/>
                <w:sz w:val="22"/>
                <w:szCs w:val="22"/>
              </w:rPr>
            </w:pPr>
          </w:p>
          <w:p w14:paraId="47809233" w14:textId="77777777" w:rsidR="005B5DFE" w:rsidRPr="009E1752" w:rsidRDefault="005B5DFE" w:rsidP="00073CAF">
            <w:pPr>
              <w:rPr>
                <w:rFonts w:asciiTheme="minorHAnsi" w:hAnsiTheme="minorHAnsi" w:cstheme="minorHAnsi"/>
                <w:sz w:val="22"/>
                <w:szCs w:val="22"/>
              </w:rPr>
            </w:pPr>
          </w:p>
          <w:p w14:paraId="2A7590C3" w14:textId="77777777" w:rsidR="005B5DFE" w:rsidRPr="009E1752" w:rsidRDefault="005B5DFE" w:rsidP="00073CAF">
            <w:pPr>
              <w:rPr>
                <w:rFonts w:asciiTheme="minorHAnsi" w:hAnsiTheme="minorHAnsi" w:cstheme="minorHAnsi"/>
                <w:sz w:val="22"/>
                <w:szCs w:val="22"/>
              </w:rPr>
            </w:pPr>
          </w:p>
          <w:p w14:paraId="7B3F4155" w14:textId="77777777" w:rsidR="005B5DFE" w:rsidRPr="009E1752" w:rsidRDefault="005B5DFE" w:rsidP="00073CAF">
            <w:pPr>
              <w:rPr>
                <w:rFonts w:asciiTheme="minorHAnsi" w:hAnsiTheme="minorHAnsi" w:cstheme="minorHAnsi"/>
                <w:sz w:val="22"/>
                <w:szCs w:val="22"/>
              </w:rPr>
            </w:pPr>
          </w:p>
          <w:p w14:paraId="44BA586F" w14:textId="77777777" w:rsidR="005B5DFE" w:rsidRPr="009E1752" w:rsidRDefault="005B5DFE" w:rsidP="00073CAF">
            <w:pPr>
              <w:rPr>
                <w:rFonts w:asciiTheme="minorHAnsi" w:hAnsiTheme="minorHAnsi" w:cstheme="minorHAnsi"/>
                <w:sz w:val="22"/>
                <w:szCs w:val="22"/>
              </w:rPr>
            </w:pPr>
          </w:p>
        </w:tc>
      </w:tr>
      <w:tr w:rsidR="005B5DFE" w:rsidRPr="009E1752" w14:paraId="3525DDE0" w14:textId="77777777" w:rsidTr="0061168F">
        <w:trPr>
          <w:trHeight w:val="1871"/>
        </w:trPr>
        <w:tc>
          <w:tcPr>
            <w:tcW w:w="9990" w:type="dxa"/>
            <w:shd w:val="clear" w:color="auto" w:fill="auto"/>
          </w:tcPr>
          <w:p w14:paraId="05478EA4" w14:textId="5B8414EB" w:rsidR="005B5DFE" w:rsidRPr="009E1752" w:rsidRDefault="005B5DFE" w:rsidP="00073CAF">
            <w:pPr>
              <w:rPr>
                <w:rFonts w:asciiTheme="minorHAnsi" w:hAnsiTheme="minorHAnsi" w:cstheme="minorHAnsi"/>
                <w:b/>
                <w:sz w:val="22"/>
                <w:szCs w:val="22"/>
              </w:rPr>
            </w:pPr>
            <w:r w:rsidRPr="009E1752">
              <w:rPr>
                <w:rFonts w:asciiTheme="minorHAnsi" w:hAnsiTheme="minorHAnsi" w:cstheme="minorHAnsi"/>
                <w:b/>
                <w:sz w:val="22"/>
                <w:szCs w:val="22"/>
              </w:rPr>
              <w:t xml:space="preserve">11. * </w:t>
            </w:r>
            <w:r w:rsidR="00FB0706">
              <w:rPr>
                <w:rFonts w:asciiTheme="minorHAnsi" w:hAnsiTheme="minorHAnsi" w:cstheme="minorHAnsi"/>
                <w:b/>
                <w:sz w:val="22"/>
                <w:szCs w:val="22"/>
              </w:rPr>
              <w:t>Relevant</w:t>
            </w:r>
            <w:r w:rsidRPr="009E1752">
              <w:rPr>
                <w:rFonts w:asciiTheme="minorHAnsi" w:hAnsiTheme="minorHAnsi" w:cstheme="minorHAnsi"/>
                <w:b/>
                <w:sz w:val="22"/>
                <w:szCs w:val="22"/>
              </w:rPr>
              <w:t xml:space="preserve"> resources or research used to prepare your presentation.</w:t>
            </w:r>
          </w:p>
          <w:p w14:paraId="2537EB71" w14:textId="6CA7454E" w:rsidR="005B5DFE" w:rsidRPr="009E1752" w:rsidRDefault="00706D07" w:rsidP="00073CAF">
            <w:pPr>
              <w:rPr>
                <w:rFonts w:asciiTheme="minorHAnsi" w:hAnsiTheme="minorHAnsi" w:cstheme="minorHAnsi"/>
                <w:b/>
                <w:sz w:val="22"/>
                <w:szCs w:val="22"/>
              </w:rPr>
            </w:pPr>
            <w:ins w:id="168" w:author="Jennifer Hilgendorf" w:date="2019-05-16T10:52:00Z">
              <w:r>
                <w:rPr>
                  <w:rFonts w:asciiTheme="minorHAnsi" w:hAnsiTheme="minorHAnsi" w:cstheme="minorHAnsi"/>
                  <w:b/>
                  <w:sz w:val="22"/>
                  <w:szCs w:val="22"/>
                </w:rPr>
                <w:fldChar w:fldCharType="begin">
                  <w:ffData>
                    <w:name w:val="Text56"/>
                    <w:enabled/>
                    <w:calcOnExit w:val="0"/>
                    <w:textInput/>
                  </w:ffData>
                </w:fldChar>
              </w:r>
              <w:bookmarkStart w:id="169" w:name="Text56"/>
              <w:r>
                <w:rPr>
                  <w:rFonts w:asciiTheme="minorHAnsi" w:hAnsiTheme="minorHAnsi" w:cstheme="minorHAnsi"/>
                  <w:b/>
                  <w:sz w:val="22"/>
                  <w:szCs w:val="22"/>
                </w:rPr>
                <w:instrText xml:space="preserve"> FORMTEXT </w:instrText>
              </w:r>
              <w:r>
                <w:rPr>
                  <w:rFonts w:asciiTheme="minorHAnsi" w:hAnsiTheme="minorHAnsi" w:cstheme="minorHAnsi"/>
                  <w:b/>
                  <w:sz w:val="22"/>
                  <w:szCs w:val="22"/>
                </w:rPr>
              </w:r>
            </w:ins>
            <w:r>
              <w:rPr>
                <w:rFonts w:asciiTheme="minorHAnsi" w:hAnsiTheme="minorHAnsi" w:cstheme="minorHAnsi"/>
                <w:b/>
                <w:sz w:val="22"/>
                <w:szCs w:val="22"/>
              </w:rPr>
              <w:fldChar w:fldCharType="separate"/>
            </w:r>
            <w:ins w:id="170" w:author="Jennifer Hilgendorf" w:date="2019-05-16T10:52:00Z">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ins>
            <w:bookmarkEnd w:id="169"/>
          </w:p>
          <w:p w14:paraId="6D501AED" w14:textId="77777777" w:rsidR="005B5DFE" w:rsidRPr="009E1752" w:rsidRDefault="005B5DFE" w:rsidP="00073CAF">
            <w:pPr>
              <w:rPr>
                <w:rFonts w:asciiTheme="minorHAnsi" w:hAnsiTheme="minorHAnsi" w:cstheme="minorHAnsi"/>
                <w:b/>
                <w:sz w:val="22"/>
                <w:szCs w:val="22"/>
              </w:rPr>
            </w:pPr>
          </w:p>
        </w:tc>
      </w:tr>
    </w:tbl>
    <w:p w14:paraId="769E2072" w14:textId="77777777"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b/>
          <w:sz w:val="22"/>
          <w:szCs w:val="22"/>
        </w:rPr>
        <w:t>1</w:t>
      </w:r>
      <w:r w:rsidR="00073CAF">
        <w:rPr>
          <w:rFonts w:asciiTheme="minorHAnsi" w:hAnsiTheme="minorHAnsi" w:cstheme="minorHAnsi"/>
          <w:b/>
          <w:sz w:val="22"/>
          <w:szCs w:val="22"/>
        </w:rPr>
        <w:t>3</w:t>
      </w:r>
      <w:r w:rsidRPr="009E1752">
        <w:rPr>
          <w:rFonts w:asciiTheme="minorHAnsi" w:hAnsiTheme="minorHAnsi" w:cstheme="minorHAnsi"/>
          <w:b/>
          <w:sz w:val="22"/>
          <w:szCs w:val="22"/>
        </w:rPr>
        <w:t xml:space="preserve">.*Set up time: Will you need more than 15 minutes to set up for your session? </w:t>
      </w:r>
      <w:r w:rsidRPr="009E1752">
        <w:rPr>
          <w:rFonts w:asciiTheme="minorHAnsi" w:hAnsiTheme="minorHAnsi" w:cstheme="minorHAnsi"/>
          <w:i/>
          <w:sz w:val="22"/>
          <w:szCs w:val="22"/>
        </w:rPr>
        <w:t>We will do our best to schedule your session appropriately.</w:t>
      </w:r>
    </w:p>
    <w:p w14:paraId="2B4FAA74" w14:textId="094DBEFE" w:rsidR="005B5DFE" w:rsidRPr="009E1752" w:rsidRDefault="00706D07" w:rsidP="005B5DFE">
      <w:pPr>
        <w:rPr>
          <w:rFonts w:asciiTheme="minorHAnsi" w:hAnsiTheme="minorHAnsi" w:cstheme="minorHAnsi"/>
          <w:sz w:val="22"/>
          <w:szCs w:val="22"/>
        </w:rPr>
      </w:pPr>
      <w:ins w:id="171" w:author="Jennifer Hilgendorf" w:date="2019-05-16T10:53:00Z">
        <w:r>
          <w:rPr>
            <w:rFonts w:asciiTheme="minorHAnsi" w:hAnsiTheme="minorHAnsi" w:cstheme="minorHAnsi"/>
            <w:sz w:val="22"/>
            <w:szCs w:val="22"/>
          </w:rPr>
          <w:fldChar w:fldCharType="begin">
            <w:ffData>
              <w:name w:val="Check62"/>
              <w:enabled/>
              <w:calcOnExit w:val="0"/>
              <w:checkBox>
                <w:sizeAuto/>
                <w:default w:val="0"/>
              </w:checkBox>
            </w:ffData>
          </w:fldChar>
        </w:r>
        <w:bookmarkStart w:id="172" w:name="Check62"/>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72"/>
        <w:r>
          <w:rPr>
            <w:rFonts w:asciiTheme="minorHAnsi" w:hAnsiTheme="minorHAnsi" w:cstheme="minorHAnsi"/>
            <w:sz w:val="22"/>
            <w:szCs w:val="22"/>
          </w:rPr>
          <w:t xml:space="preserve"> </w:t>
        </w:r>
      </w:ins>
      <w:del w:id="173" w:author="Jennifer Hilgendorf" w:date="2019-05-16T10:47:00Z">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r w:rsidR="005B5DFE" w:rsidRPr="009E1752" w:rsidDel="00B0497B">
          <w:rPr>
            <w:rFonts w:asciiTheme="minorHAnsi" w:hAnsiTheme="minorHAnsi" w:cstheme="minorHAnsi"/>
            <w:sz w:val="22"/>
            <w:szCs w:val="22"/>
          </w:rPr>
          <w:delText xml:space="preserve"> </w:delText>
        </w:r>
      </w:del>
      <w:r w:rsidR="005B5DFE" w:rsidRPr="009E1752">
        <w:rPr>
          <w:rFonts w:asciiTheme="minorHAnsi" w:hAnsiTheme="minorHAnsi" w:cstheme="minorHAnsi"/>
          <w:sz w:val="22"/>
          <w:szCs w:val="22"/>
        </w:rPr>
        <w:t xml:space="preserve">Yes    </w:t>
      </w:r>
      <w:ins w:id="174" w:author="Jennifer Hilgendorf" w:date="2019-05-16T10:53:00Z">
        <w:r>
          <w:rPr>
            <w:rFonts w:asciiTheme="minorHAnsi" w:hAnsiTheme="minorHAnsi" w:cstheme="minorHAnsi"/>
            <w:sz w:val="22"/>
            <w:szCs w:val="22"/>
          </w:rPr>
          <w:fldChar w:fldCharType="begin">
            <w:ffData>
              <w:name w:val="Check63"/>
              <w:enabled/>
              <w:calcOnExit w:val="0"/>
              <w:checkBox>
                <w:sizeAuto/>
                <w:default w:val="0"/>
              </w:checkBox>
            </w:ffData>
          </w:fldChar>
        </w:r>
        <w:bookmarkStart w:id="175" w:name="Check63"/>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75"/>
        <w:r>
          <w:rPr>
            <w:rFonts w:asciiTheme="minorHAnsi" w:hAnsiTheme="minorHAnsi" w:cstheme="minorHAnsi"/>
            <w:sz w:val="22"/>
            <w:szCs w:val="22"/>
          </w:rPr>
          <w:t xml:space="preserve"> </w:t>
        </w:r>
      </w:ins>
      <w:del w:id="176" w:author="Jennifer Hilgendorf" w:date="2019-05-16T10:53:00Z">
        <w:r w:rsidR="005B5DFE" w:rsidRPr="009E1752" w:rsidDel="00706D07">
          <w:rPr>
            <w:rFonts w:asciiTheme="minorHAnsi" w:hAnsiTheme="minorHAnsi" w:cstheme="minorHAnsi"/>
            <w:sz w:val="22"/>
            <w:szCs w:val="22"/>
          </w:rPr>
          <w:tab/>
        </w:r>
      </w:del>
      <w:del w:id="177" w:author="Jennifer Hilgendorf" w:date="2019-05-16T10:47:00Z">
        <w:r w:rsidR="005B5DFE" w:rsidRPr="009E1752" w:rsidDel="00B0497B">
          <w:rPr>
            <w:rFonts w:asciiTheme="minorHAnsi" w:hAnsiTheme="minorHAnsi" w:cstheme="minorHAnsi"/>
            <w:sz w:val="22"/>
            <w:szCs w:val="22"/>
          </w:rPr>
          <w:fldChar w:fldCharType="begin"/>
        </w:r>
        <w:r w:rsidR="005B5DFE" w:rsidRPr="009E1752" w:rsidDel="00B0497B">
          <w:rPr>
            <w:rFonts w:asciiTheme="minorHAnsi" w:hAnsiTheme="minorHAnsi" w:cstheme="minorHAnsi"/>
            <w:sz w:val="22"/>
            <w:szCs w:val="22"/>
          </w:rPr>
          <w:delInstrText xml:space="preserve"> FORMCHECKBOX </w:delInstrText>
        </w:r>
        <w:r w:rsidDel="00B0497B">
          <w:rPr>
            <w:rFonts w:asciiTheme="minorHAnsi" w:hAnsiTheme="minorHAnsi" w:cstheme="minorHAnsi"/>
            <w:sz w:val="22"/>
            <w:szCs w:val="22"/>
          </w:rPr>
          <w:fldChar w:fldCharType="separate"/>
        </w:r>
        <w:r w:rsidR="005B5DFE" w:rsidRPr="009E1752" w:rsidDel="00B0497B">
          <w:rPr>
            <w:rFonts w:asciiTheme="minorHAnsi" w:hAnsiTheme="minorHAnsi" w:cstheme="minorHAnsi"/>
            <w:sz w:val="22"/>
            <w:szCs w:val="22"/>
          </w:rPr>
          <w:fldChar w:fldCharType="end"/>
        </w:r>
        <w:r w:rsidR="005B5DFE" w:rsidRPr="009E1752" w:rsidDel="00B0497B">
          <w:rPr>
            <w:rFonts w:asciiTheme="minorHAnsi" w:hAnsiTheme="minorHAnsi" w:cstheme="minorHAnsi"/>
            <w:sz w:val="22"/>
            <w:szCs w:val="22"/>
          </w:rPr>
          <w:delText xml:space="preserve"> </w:delText>
        </w:r>
      </w:del>
      <w:r w:rsidR="005B5DFE" w:rsidRPr="009E1752">
        <w:rPr>
          <w:rFonts w:asciiTheme="minorHAnsi" w:hAnsiTheme="minorHAnsi" w:cstheme="minorHAnsi"/>
          <w:sz w:val="22"/>
          <w:szCs w:val="22"/>
        </w:rPr>
        <w:t>No</w:t>
      </w:r>
    </w:p>
    <w:p w14:paraId="2A4AF37E" w14:textId="77777777" w:rsidR="005B5DFE" w:rsidRPr="009E1752" w:rsidRDefault="005B5DFE" w:rsidP="005B5DFE">
      <w:pPr>
        <w:rPr>
          <w:rFonts w:asciiTheme="minorHAnsi" w:hAnsiTheme="minorHAnsi" w:cstheme="minorHAnsi"/>
          <w:b/>
          <w:sz w:val="22"/>
          <w:szCs w:val="22"/>
        </w:rPr>
      </w:pPr>
    </w:p>
    <w:p w14:paraId="186BE9F7" w14:textId="5C8E684A"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b/>
          <w:sz w:val="22"/>
          <w:szCs w:val="22"/>
        </w:rPr>
        <w:t>1</w:t>
      </w:r>
      <w:r w:rsidR="00397391">
        <w:rPr>
          <w:rFonts w:asciiTheme="minorHAnsi" w:hAnsiTheme="minorHAnsi" w:cstheme="minorHAnsi"/>
          <w:b/>
          <w:sz w:val="22"/>
          <w:szCs w:val="22"/>
        </w:rPr>
        <w:t>4</w:t>
      </w:r>
      <w:r w:rsidRPr="009E1752">
        <w:rPr>
          <w:rFonts w:asciiTheme="minorHAnsi" w:hAnsiTheme="minorHAnsi" w:cstheme="minorHAnsi"/>
          <w:b/>
          <w:sz w:val="22"/>
          <w:szCs w:val="22"/>
        </w:rPr>
        <w:t>. Room setup.</w:t>
      </w:r>
      <w:r w:rsidRPr="009E1752">
        <w:rPr>
          <w:rFonts w:asciiTheme="minorHAnsi" w:hAnsiTheme="minorHAnsi" w:cstheme="minorHAnsi"/>
          <w:sz w:val="22"/>
          <w:szCs w:val="22"/>
        </w:rPr>
        <w:t xml:space="preserve"> Meeting Rooms will be set </w:t>
      </w:r>
      <w:r w:rsidR="00397391">
        <w:rPr>
          <w:rFonts w:asciiTheme="minorHAnsi" w:hAnsiTheme="minorHAnsi" w:cstheme="minorHAnsi"/>
          <w:sz w:val="22"/>
          <w:szCs w:val="22"/>
        </w:rPr>
        <w:t>in table rounds.</w:t>
      </w:r>
      <w:r w:rsidRPr="009E1752">
        <w:rPr>
          <w:rFonts w:asciiTheme="minorHAnsi" w:hAnsiTheme="minorHAnsi" w:cstheme="minorHAnsi"/>
          <w:sz w:val="22"/>
          <w:szCs w:val="22"/>
        </w:rPr>
        <w:t xml:space="preserve"> If you would like to request a special room configuration, please describe here:  </w:t>
      </w:r>
      <w:del w:id="178" w:author="Jennifer Hilgendorf" w:date="2019-05-16T10:47:00Z">
        <w:r w:rsidRPr="009E1752" w:rsidDel="00B0497B">
          <w:rPr>
            <w:rFonts w:asciiTheme="minorHAnsi" w:hAnsiTheme="minorHAnsi" w:cstheme="minorHAnsi"/>
            <w:sz w:val="22"/>
            <w:szCs w:val="22"/>
          </w:rPr>
          <w:fldChar w:fldCharType="begin">
            <w:ffData>
              <w:name w:val="Text28"/>
              <w:enabled/>
              <w:calcOnExit w:val="0"/>
              <w:textInput/>
            </w:ffData>
          </w:fldChar>
        </w:r>
        <w:r w:rsidRPr="009E1752" w:rsidDel="00B0497B">
          <w:rPr>
            <w:rFonts w:asciiTheme="minorHAnsi" w:hAnsiTheme="minorHAnsi" w:cstheme="minorHAnsi"/>
            <w:sz w:val="22"/>
            <w:szCs w:val="22"/>
          </w:rPr>
          <w:delInstrText xml:space="preserve"> FORMTEXT </w:delInstrText>
        </w:r>
        <w:r w:rsidRPr="009E1752" w:rsidDel="00B0497B">
          <w:rPr>
            <w:rFonts w:asciiTheme="minorHAnsi" w:hAnsiTheme="minorHAnsi" w:cstheme="minorHAnsi"/>
            <w:sz w:val="22"/>
            <w:szCs w:val="22"/>
          </w:rPr>
        </w:r>
        <w:r w:rsidRPr="009E1752" w:rsidDel="00B0497B">
          <w:rPr>
            <w:rFonts w:asciiTheme="minorHAnsi" w:hAnsiTheme="minorHAnsi" w:cstheme="minorHAnsi"/>
            <w:sz w:val="22"/>
            <w:szCs w:val="22"/>
          </w:rPr>
          <w:fldChar w:fldCharType="separate"/>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noProof/>
            <w:sz w:val="22"/>
            <w:szCs w:val="22"/>
          </w:rPr>
          <w:delText> </w:delText>
        </w:r>
        <w:r w:rsidRPr="009E1752" w:rsidDel="00B0497B">
          <w:rPr>
            <w:rFonts w:asciiTheme="minorHAnsi" w:hAnsiTheme="minorHAnsi" w:cstheme="minorHAnsi"/>
            <w:sz w:val="22"/>
            <w:szCs w:val="22"/>
          </w:rPr>
          <w:fldChar w:fldCharType="end"/>
        </w:r>
      </w:del>
    </w:p>
    <w:p w14:paraId="6F2C22CB" w14:textId="6D573144" w:rsidR="005B5DFE" w:rsidDel="00706D07" w:rsidRDefault="00706D07" w:rsidP="005B5DFE">
      <w:pPr>
        <w:rPr>
          <w:del w:id="179" w:author="Jennifer Hilgendorf" w:date="2019-05-16T10:53:00Z"/>
          <w:rFonts w:asciiTheme="minorHAnsi" w:hAnsiTheme="minorHAnsi" w:cstheme="minorHAnsi"/>
          <w:sz w:val="22"/>
          <w:szCs w:val="22"/>
        </w:rPr>
      </w:pPr>
      <w:ins w:id="180" w:author="Jennifer Hilgendorf" w:date="2019-05-16T10:53:00Z">
        <w:r>
          <w:rPr>
            <w:rFonts w:asciiTheme="minorHAnsi" w:hAnsiTheme="minorHAnsi" w:cstheme="minorHAnsi"/>
            <w:sz w:val="22"/>
            <w:szCs w:val="22"/>
          </w:rPr>
          <w:fldChar w:fldCharType="begin">
            <w:ffData>
              <w:name w:val="Text57"/>
              <w:enabled/>
              <w:calcOnExit w:val="0"/>
              <w:textInput/>
            </w:ffData>
          </w:fldChar>
        </w:r>
        <w:bookmarkStart w:id="181" w:name="Text57"/>
        <w:r>
          <w:rPr>
            <w:rFonts w:asciiTheme="minorHAnsi" w:hAnsiTheme="minorHAnsi" w:cstheme="minorHAnsi"/>
            <w:sz w:val="22"/>
            <w:szCs w:val="22"/>
          </w:rPr>
          <w:instrText xml:space="preserve"> FORMTEXT </w:instrText>
        </w:r>
        <w:r>
          <w:rPr>
            <w:rFonts w:asciiTheme="minorHAnsi" w:hAnsiTheme="minorHAnsi" w:cstheme="minorHAnsi"/>
            <w:sz w:val="22"/>
            <w:szCs w:val="22"/>
          </w:rPr>
        </w:r>
      </w:ins>
      <w:r>
        <w:rPr>
          <w:rFonts w:asciiTheme="minorHAnsi" w:hAnsiTheme="minorHAnsi" w:cstheme="minorHAnsi"/>
          <w:sz w:val="22"/>
          <w:szCs w:val="22"/>
        </w:rPr>
        <w:fldChar w:fldCharType="separate"/>
      </w:r>
      <w:ins w:id="182" w:author="Jennifer Hilgendorf" w:date="2019-05-16T10:53:00Z">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ins>
      <w:bookmarkStart w:id="183" w:name="_GoBack"/>
      <w:bookmarkEnd w:id="181"/>
      <w:bookmarkEnd w:id="183"/>
    </w:p>
    <w:p w14:paraId="7EFB5D40" w14:textId="479661A0" w:rsidR="0061168F" w:rsidRPr="009E1752" w:rsidRDefault="0061168F" w:rsidP="005B5DFE">
      <w:pPr>
        <w:rPr>
          <w:rFonts w:asciiTheme="minorHAnsi" w:hAnsiTheme="minorHAnsi" w:cstheme="minorHAnsi"/>
          <w:sz w:val="22"/>
          <w:szCs w:val="22"/>
        </w:rPr>
        <w:sectPr w:rsidR="0061168F" w:rsidRPr="009E1752" w:rsidSect="00235ACA">
          <w:headerReference w:type="default" r:id="rId14"/>
          <w:footerReference w:type="default" r:id="rId15"/>
          <w:type w:val="continuous"/>
          <w:pgSz w:w="12240" w:h="15840"/>
          <w:pgMar w:top="1440" w:right="1440" w:bottom="1440" w:left="1440" w:header="576" w:footer="720" w:gutter="0"/>
          <w:cols w:space="720"/>
          <w:docGrid w:linePitch="360"/>
        </w:sectPr>
      </w:pPr>
    </w:p>
    <w:p w14:paraId="0C356D1E" w14:textId="69EA5E6D" w:rsidR="005B5DFE" w:rsidRDefault="005B5DFE" w:rsidP="005B5DFE">
      <w:pPr>
        <w:rPr>
          <w:rFonts w:asciiTheme="minorHAnsi" w:hAnsiTheme="minorHAnsi" w:cstheme="minorHAnsi"/>
          <w:b/>
          <w:sz w:val="22"/>
          <w:szCs w:val="22"/>
        </w:rPr>
      </w:pPr>
    </w:p>
    <w:p w14:paraId="5F35749B" w14:textId="20C74590" w:rsidR="0061168F" w:rsidRDefault="0061168F" w:rsidP="005B5DFE">
      <w:pPr>
        <w:rPr>
          <w:rFonts w:asciiTheme="minorHAnsi" w:hAnsiTheme="minorHAnsi" w:cstheme="minorHAnsi"/>
          <w:b/>
          <w:sz w:val="22"/>
          <w:szCs w:val="22"/>
        </w:rPr>
      </w:pPr>
    </w:p>
    <w:p w14:paraId="17C46454" w14:textId="6449BB23" w:rsidR="0061168F" w:rsidRDefault="0061168F" w:rsidP="005B5DFE">
      <w:pPr>
        <w:rPr>
          <w:rFonts w:asciiTheme="minorHAnsi" w:hAnsiTheme="minorHAnsi" w:cstheme="minorHAnsi"/>
          <w:b/>
          <w:sz w:val="22"/>
          <w:szCs w:val="22"/>
        </w:rPr>
      </w:pPr>
    </w:p>
    <w:p w14:paraId="7B9D18A2" w14:textId="54C706C5" w:rsidR="0061168F" w:rsidRDefault="0061168F" w:rsidP="005B5DFE">
      <w:pPr>
        <w:rPr>
          <w:rFonts w:asciiTheme="minorHAnsi" w:hAnsiTheme="minorHAnsi" w:cstheme="minorHAnsi"/>
          <w:b/>
          <w:sz w:val="22"/>
          <w:szCs w:val="22"/>
        </w:rPr>
      </w:pPr>
    </w:p>
    <w:p w14:paraId="725BA096" w14:textId="402C7F59" w:rsidR="0061168F" w:rsidRDefault="0061168F" w:rsidP="005B5DFE">
      <w:pPr>
        <w:rPr>
          <w:rFonts w:asciiTheme="minorHAnsi" w:hAnsiTheme="minorHAnsi" w:cstheme="minorHAnsi"/>
          <w:b/>
          <w:sz w:val="22"/>
          <w:szCs w:val="22"/>
        </w:rPr>
      </w:pPr>
    </w:p>
    <w:p w14:paraId="32B22DAF" w14:textId="77777777" w:rsidR="0061168F" w:rsidRPr="009E1752" w:rsidRDefault="0061168F" w:rsidP="005B5DFE">
      <w:pPr>
        <w:rPr>
          <w:rFonts w:asciiTheme="minorHAnsi" w:hAnsiTheme="minorHAnsi" w:cstheme="minorHAnsi"/>
          <w:b/>
          <w:sz w:val="22"/>
          <w:szCs w:val="22"/>
        </w:rPr>
      </w:pPr>
    </w:p>
    <w:p w14:paraId="78A7DDF4" w14:textId="77777777" w:rsidR="005B5DFE" w:rsidRPr="009E1752" w:rsidRDefault="005B5DFE" w:rsidP="005B5DFE">
      <w:pPr>
        <w:rPr>
          <w:rFonts w:asciiTheme="minorHAnsi" w:hAnsiTheme="minorHAnsi" w:cstheme="minorHAnsi"/>
          <w:b/>
          <w:sz w:val="22"/>
          <w:szCs w:val="22"/>
        </w:rPr>
      </w:pPr>
      <w:r w:rsidRPr="009E1752">
        <w:rPr>
          <w:rFonts w:asciiTheme="minorHAnsi" w:hAnsiTheme="minorHAnsi" w:cstheme="minorHAnsi"/>
          <w:b/>
          <w:sz w:val="22"/>
          <w:szCs w:val="22"/>
        </w:rPr>
        <w:t>1</w:t>
      </w:r>
      <w:r w:rsidR="00397391">
        <w:rPr>
          <w:rFonts w:asciiTheme="minorHAnsi" w:hAnsiTheme="minorHAnsi" w:cstheme="minorHAnsi"/>
          <w:b/>
          <w:sz w:val="22"/>
          <w:szCs w:val="22"/>
        </w:rPr>
        <w:t>5</w:t>
      </w:r>
      <w:r w:rsidRPr="009E1752">
        <w:rPr>
          <w:rFonts w:asciiTheme="minorHAnsi" w:hAnsiTheme="minorHAnsi" w:cstheme="minorHAnsi"/>
          <w:b/>
          <w:sz w:val="22"/>
          <w:szCs w:val="22"/>
        </w:rPr>
        <w:t>.WMELS domain(s) addressed</w:t>
      </w:r>
    </w:p>
    <w:p w14:paraId="5AFAD379" w14:textId="39E63F91"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84"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Health and Physical Development</w:t>
      </w:r>
    </w:p>
    <w:p w14:paraId="638FB048" w14:textId="0963721D"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85"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Social and Emotional Development</w:t>
      </w:r>
    </w:p>
    <w:p w14:paraId="1A6AA681" w14:textId="530842F2"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86"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Language Development and Communication</w:t>
      </w:r>
    </w:p>
    <w:p w14:paraId="08826F5E" w14:textId="51C0F38A"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87"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Approaches to Learning</w:t>
      </w:r>
    </w:p>
    <w:bookmarkStart w:id="188" w:name="_Hlk482873716"/>
    <w:p w14:paraId="0EF72E16" w14:textId="61A07482"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89"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Cognition and General Knowledge</w:t>
      </w:r>
    </w:p>
    <w:p w14:paraId="63151A71" w14:textId="77777777" w:rsidR="0061168F" w:rsidRPr="009E1752" w:rsidRDefault="0061168F" w:rsidP="005B5DFE">
      <w:pPr>
        <w:rPr>
          <w:rFonts w:asciiTheme="minorHAnsi" w:hAnsiTheme="minorHAnsi" w:cstheme="minorHAnsi"/>
          <w:sz w:val="22"/>
          <w:szCs w:val="22"/>
        </w:rPr>
      </w:pPr>
    </w:p>
    <w:bookmarkEnd w:id="188"/>
    <w:p w14:paraId="5F728706" w14:textId="77777777" w:rsidR="005B5DFE" w:rsidRPr="009E1752" w:rsidRDefault="005B5DFE" w:rsidP="005B5DFE">
      <w:pPr>
        <w:rPr>
          <w:rFonts w:asciiTheme="minorHAnsi" w:hAnsiTheme="minorHAnsi" w:cstheme="minorHAnsi"/>
          <w:b/>
          <w:sz w:val="22"/>
          <w:szCs w:val="22"/>
        </w:rPr>
      </w:pPr>
      <w:r w:rsidRPr="009E1752">
        <w:rPr>
          <w:rFonts w:asciiTheme="minorHAnsi" w:hAnsiTheme="minorHAnsi" w:cstheme="minorHAnsi"/>
          <w:b/>
          <w:sz w:val="22"/>
          <w:szCs w:val="22"/>
        </w:rPr>
        <w:t>1</w:t>
      </w:r>
      <w:r w:rsidR="00397391">
        <w:rPr>
          <w:rFonts w:asciiTheme="minorHAnsi" w:hAnsiTheme="minorHAnsi" w:cstheme="minorHAnsi"/>
          <w:b/>
          <w:sz w:val="22"/>
          <w:szCs w:val="22"/>
        </w:rPr>
        <w:t>6</w:t>
      </w:r>
      <w:r w:rsidRPr="009E1752">
        <w:rPr>
          <w:rFonts w:asciiTheme="minorHAnsi" w:hAnsiTheme="minorHAnsi" w:cstheme="minorHAnsi"/>
          <w:b/>
          <w:sz w:val="22"/>
          <w:szCs w:val="22"/>
        </w:rPr>
        <w:t xml:space="preserve">.*Audience level </w:t>
      </w:r>
      <w:r w:rsidRPr="009E1752">
        <w:rPr>
          <w:rFonts w:asciiTheme="minorHAnsi" w:hAnsiTheme="minorHAnsi" w:cstheme="minorHAnsi"/>
          <w:sz w:val="22"/>
          <w:szCs w:val="22"/>
        </w:rPr>
        <w:t>(select all that apply)</w:t>
      </w:r>
    </w:p>
    <w:p w14:paraId="30FB124D" w14:textId="3150D862" w:rsidR="005B5DFE" w:rsidRPr="0061168F" w:rsidRDefault="005B5DFE" w:rsidP="0061168F">
      <w:pPr>
        <w:rPr>
          <w:rFonts w:asciiTheme="minorHAnsi" w:hAnsiTheme="minorHAnsi" w:cstheme="minorHAnsi"/>
          <w:sz w:val="20"/>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0"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Beginners   </w:t>
      </w: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1"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Intermediate   </w:t>
      </w: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2"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Advanced</w:t>
      </w:r>
    </w:p>
    <w:p w14:paraId="2AF9DA55" w14:textId="77777777" w:rsidR="005B5DFE" w:rsidRPr="009E1752" w:rsidRDefault="005B5DFE" w:rsidP="005B5DFE">
      <w:pPr>
        <w:tabs>
          <w:tab w:val="left" w:pos="6566"/>
        </w:tabs>
        <w:rPr>
          <w:rFonts w:asciiTheme="minorHAnsi" w:hAnsiTheme="minorHAnsi" w:cstheme="minorHAnsi"/>
          <w:b/>
          <w:sz w:val="22"/>
          <w:szCs w:val="22"/>
        </w:rPr>
      </w:pPr>
      <w:r w:rsidRPr="009E1752">
        <w:rPr>
          <w:rFonts w:asciiTheme="minorHAnsi" w:hAnsiTheme="minorHAnsi" w:cstheme="minorHAnsi"/>
          <w:b/>
          <w:sz w:val="22"/>
          <w:szCs w:val="22"/>
        </w:rPr>
        <w:t>1</w:t>
      </w:r>
      <w:r w:rsidR="00397391">
        <w:rPr>
          <w:rFonts w:asciiTheme="minorHAnsi" w:hAnsiTheme="minorHAnsi" w:cstheme="minorHAnsi"/>
          <w:b/>
          <w:sz w:val="22"/>
          <w:szCs w:val="22"/>
        </w:rPr>
        <w:t>7</w:t>
      </w:r>
      <w:r w:rsidRPr="009E1752">
        <w:rPr>
          <w:rFonts w:asciiTheme="minorHAnsi" w:hAnsiTheme="minorHAnsi" w:cstheme="minorHAnsi"/>
          <w:b/>
          <w:sz w:val="22"/>
          <w:szCs w:val="22"/>
        </w:rPr>
        <w:t xml:space="preserve">.*Age group focus </w:t>
      </w:r>
      <w:r w:rsidRPr="009E1752">
        <w:rPr>
          <w:rFonts w:asciiTheme="minorHAnsi" w:hAnsiTheme="minorHAnsi" w:cstheme="minorHAnsi"/>
          <w:sz w:val="22"/>
          <w:szCs w:val="22"/>
        </w:rPr>
        <w:t>(select all that apply)</w:t>
      </w:r>
    </w:p>
    <w:p w14:paraId="4E39B7DC" w14:textId="72A3E137"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3"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Infants       </w:t>
      </w: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4"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Toddlers      </w:t>
      </w: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5"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Preschool</w:t>
      </w:r>
    </w:p>
    <w:p w14:paraId="174F499E" w14:textId="650DF781"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6"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4K      </w:t>
      </w: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7"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Kindergarten        </w:t>
      </w:r>
    </w:p>
    <w:p w14:paraId="57C7EBF1" w14:textId="4D9E17C8"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8"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Grade 1-3   </w:t>
      </w: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199"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Grade 4-5    </w:t>
      </w: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0"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Adults</w:t>
      </w:r>
    </w:p>
    <w:p w14:paraId="2BB36993" w14:textId="77777777" w:rsidR="005B5DFE" w:rsidRPr="009E1752" w:rsidRDefault="005B5DFE" w:rsidP="005B5DFE">
      <w:pPr>
        <w:rPr>
          <w:rFonts w:asciiTheme="minorHAnsi" w:hAnsiTheme="minorHAnsi" w:cstheme="minorHAnsi"/>
          <w:sz w:val="22"/>
          <w:szCs w:val="22"/>
        </w:rPr>
      </w:pPr>
    </w:p>
    <w:p w14:paraId="1CE5EAE5" w14:textId="77777777" w:rsidR="005B5DFE" w:rsidRPr="009E1752" w:rsidRDefault="00397391" w:rsidP="005B5DFE">
      <w:pPr>
        <w:rPr>
          <w:rFonts w:asciiTheme="minorHAnsi" w:hAnsiTheme="minorHAnsi" w:cstheme="minorHAnsi"/>
          <w:b/>
          <w:sz w:val="22"/>
          <w:szCs w:val="22"/>
        </w:rPr>
      </w:pPr>
      <w:r>
        <w:rPr>
          <w:rFonts w:asciiTheme="minorHAnsi" w:hAnsiTheme="minorHAnsi" w:cstheme="minorHAnsi"/>
          <w:b/>
          <w:sz w:val="22"/>
          <w:szCs w:val="22"/>
        </w:rPr>
        <w:t>18</w:t>
      </w:r>
      <w:r w:rsidR="005B5DFE" w:rsidRPr="009E1752">
        <w:rPr>
          <w:rFonts w:asciiTheme="minorHAnsi" w:hAnsiTheme="minorHAnsi" w:cstheme="minorHAnsi"/>
          <w:b/>
          <w:sz w:val="22"/>
          <w:szCs w:val="22"/>
        </w:rPr>
        <w:t xml:space="preserve">. *Target Audience </w:t>
      </w:r>
      <w:r w:rsidR="005B5DFE" w:rsidRPr="009E1752">
        <w:rPr>
          <w:rFonts w:asciiTheme="minorHAnsi" w:hAnsiTheme="minorHAnsi" w:cstheme="minorHAnsi"/>
          <w:sz w:val="22"/>
          <w:szCs w:val="22"/>
        </w:rPr>
        <w:t>(select all that apply)</w:t>
      </w:r>
      <w:r w:rsidR="005B5DFE" w:rsidRPr="009E1752">
        <w:rPr>
          <w:rFonts w:asciiTheme="minorHAnsi" w:hAnsiTheme="minorHAnsi" w:cstheme="minorHAnsi"/>
          <w:b/>
          <w:sz w:val="22"/>
          <w:szCs w:val="22"/>
        </w:rPr>
        <w:t xml:space="preserve">   </w:t>
      </w:r>
    </w:p>
    <w:p w14:paraId="3B711966" w14:textId="245D052D"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1"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Teachers</w:t>
      </w:r>
      <w:r w:rsidR="00FB0706">
        <w:rPr>
          <w:rFonts w:asciiTheme="minorHAnsi" w:hAnsiTheme="minorHAnsi" w:cstheme="minorHAnsi"/>
          <w:sz w:val="22"/>
          <w:szCs w:val="22"/>
        </w:rPr>
        <w:t xml:space="preserve"> &amp;</w:t>
      </w:r>
      <w:r w:rsidR="00FB0706" w:rsidRPr="009E1752">
        <w:rPr>
          <w:rFonts w:asciiTheme="minorHAnsi" w:hAnsiTheme="minorHAnsi" w:cstheme="minorHAnsi"/>
          <w:sz w:val="22"/>
          <w:szCs w:val="22"/>
        </w:rPr>
        <w:t xml:space="preserve"> Staff</w:t>
      </w:r>
    </w:p>
    <w:p w14:paraId="7CE83F75" w14:textId="4A20DA4A"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2"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Directors/ Administrators</w:t>
      </w:r>
    </w:p>
    <w:p w14:paraId="74D770CC" w14:textId="194F3ADE"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3"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Special Education Teachers</w:t>
      </w:r>
    </w:p>
    <w:p w14:paraId="080F47B6" w14:textId="720B2EBE"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4"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Family Child Care</w:t>
      </w:r>
    </w:p>
    <w:p w14:paraId="4D3EBF7F" w14:textId="3A788841"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5"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w:t>
      </w:r>
      <w:r w:rsidR="0061168F">
        <w:rPr>
          <w:rFonts w:asciiTheme="minorHAnsi" w:hAnsiTheme="minorHAnsi" w:cstheme="minorHAnsi"/>
          <w:sz w:val="22"/>
          <w:szCs w:val="22"/>
        </w:rPr>
        <w:t>Family support/Home Visitors</w:t>
      </w:r>
    </w:p>
    <w:p w14:paraId="7B4555AE" w14:textId="2A26B28C"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6"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Trainers/Consultants</w:t>
      </w:r>
    </w:p>
    <w:p w14:paraId="2DF4FFA7" w14:textId="70822F8E"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7"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w:t>
      </w:r>
      <w:r w:rsidR="0061168F">
        <w:rPr>
          <w:rFonts w:asciiTheme="minorHAnsi" w:hAnsiTheme="minorHAnsi" w:cstheme="minorHAnsi"/>
          <w:sz w:val="22"/>
          <w:szCs w:val="22"/>
        </w:rPr>
        <w:t>other</w:t>
      </w:r>
    </w:p>
    <w:p w14:paraId="2B0084DB" w14:textId="77777777" w:rsidR="005B5DFE" w:rsidRPr="009E1752" w:rsidRDefault="005B5DFE" w:rsidP="005B5DFE">
      <w:pPr>
        <w:rPr>
          <w:rFonts w:asciiTheme="minorHAnsi" w:hAnsiTheme="minorHAnsi" w:cstheme="minorHAnsi"/>
          <w:sz w:val="22"/>
          <w:szCs w:val="22"/>
        </w:rPr>
      </w:pPr>
    </w:p>
    <w:p w14:paraId="4DF5A192" w14:textId="77777777" w:rsidR="005B5DFE" w:rsidRPr="009E1752" w:rsidRDefault="00397391" w:rsidP="005B5DFE">
      <w:pPr>
        <w:rPr>
          <w:rFonts w:asciiTheme="minorHAnsi" w:hAnsiTheme="minorHAnsi" w:cstheme="minorHAnsi"/>
          <w:b/>
          <w:sz w:val="22"/>
          <w:szCs w:val="22"/>
        </w:rPr>
      </w:pPr>
      <w:r>
        <w:rPr>
          <w:rFonts w:asciiTheme="minorHAnsi" w:hAnsiTheme="minorHAnsi" w:cstheme="minorHAnsi"/>
          <w:b/>
          <w:sz w:val="22"/>
          <w:szCs w:val="22"/>
        </w:rPr>
        <w:t>19</w:t>
      </w:r>
      <w:r w:rsidR="005B5DFE" w:rsidRPr="009E1752">
        <w:rPr>
          <w:rFonts w:asciiTheme="minorHAnsi" w:hAnsiTheme="minorHAnsi" w:cstheme="minorHAnsi"/>
          <w:b/>
          <w:sz w:val="22"/>
          <w:szCs w:val="22"/>
        </w:rPr>
        <w:t xml:space="preserve">. *Presentation Methods </w:t>
      </w:r>
      <w:r w:rsidR="005B5DFE" w:rsidRPr="009E1752">
        <w:rPr>
          <w:rFonts w:asciiTheme="minorHAnsi" w:hAnsiTheme="minorHAnsi" w:cstheme="minorHAnsi"/>
          <w:sz w:val="22"/>
          <w:szCs w:val="22"/>
        </w:rPr>
        <w:t>(select all that apply)</w:t>
      </w:r>
      <w:r w:rsidR="005B5DFE" w:rsidRPr="009E1752">
        <w:rPr>
          <w:rFonts w:asciiTheme="minorHAnsi" w:hAnsiTheme="minorHAnsi" w:cstheme="minorHAnsi"/>
          <w:b/>
          <w:sz w:val="22"/>
          <w:szCs w:val="22"/>
        </w:rPr>
        <w:t xml:space="preserve">   </w:t>
      </w:r>
    </w:p>
    <w:p w14:paraId="634439F9" w14:textId="0ECB4350"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8"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Lecture/Demonstration</w:t>
      </w:r>
    </w:p>
    <w:p w14:paraId="4B7100CA" w14:textId="471A3862"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09"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Discussion/Interaction</w:t>
      </w:r>
    </w:p>
    <w:p w14:paraId="49381E79" w14:textId="02EC4C02" w:rsidR="005B5DFE" w:rsidRPr="009E1752" w:rsidRDefault="005B5DFE" w:rsidP="005B5DFE">
      <w:pPr>
        <w:rPr>
          <w:rFonts w:asciiTheme="minorHAnsi" w:hAnsiTheme="minorHAnsi" w:cstheme="minorHAnsi"/>
          <w:sz w:val="20"/>
          <w:szCs w:val="20"/>
        </w:rPr>
      </w:pPr>
      <w:r w:rsidRPr="009E1752">
        <w:rPr>
          <w:rFonts w:asciiTheme="minorHAnsi" w:hAnsiTheme="minorHAnsi" w:cstheme="minorHAnsi"/>
        </w:rPr>
        <w:fldChar w:fldCharType="begin">
          <w:ffData>
            <w:name w:val="Check41"/>
            <w:enabled/>
            <w:calcOnExit w:val="0"/>
            <w:checkBox>
              <w:sizeAuto/>
              <w:default w:val="0"/>
            </w:checkBox>
          </w:ffData>
        </w:fldChar>
      </w:r>
      <w:r w:rsidRPr="009E1752">
        <w:rPr>
          <w:rFonts w:asciiTheme="minorHAnsi" w:hAnsiTheme="minorHAnsi" w:cstheme="minorHAnsi"/>
        </w:rPr>
        <w:instrText xml:space="preserve"> FORMCHECKBOX </w:instrText>
      </w:r>
      <w:ins w:id="210" w:author="Jennifer Hilgendorf" w:date="2019-05-16T10:45:00Z">
        <w:r w:rsidR="00B0497B" w:rsidRPr="009E1752">
          <w:rPr>
            <w:rFonts w:asciiTheme="minorHAnsi" w:hAnsiTheme="minorHAnsi" w:cstheme="minorHAnsi"/>
          </w:rPr>
        </w:r>
      </w:ins>
      <w:r w:rsidR="00706D07">
        <w:rPr>
          <w:rFonts w:asciiTheme="minorHAnsi" w:hAnsiTheme="minorHAnsi" w:cstheme="minorHAnsi"/>
        </w:rPr>
        <w:fldChar w:fldCharType="separate"/>
      </w:r>
      <w:r w:rsidRPr="009E1752">
        <w:rPr>
          <w:rFonts w:asciiTheme="minorHAnsi" w:hAnsiTheme="minorHAnsi" w:cstheme="minorHAnsi"/>
        </w:rPr>
        <w:fldChar w:fldCharType="end"/>
      </w:r>
      <w:r w:rsidRPr="009E1752">
        <w:rPr>
          <w:rFonts w:asciiTheme="minorHAnsi" w:hAnsiTheme="minorHAnsi" w:cstheme="minorHAnsi"/>
        </w:rPr>
        <w:t xml:space="preserve"> </w:t>
      </w:r>
      <w:r w:rsidRPr="009E1752">
        <w:rPr>
          <w:rFonts w:asciiTheme="minorHAnsi" w:hAnsiTheme="minorHAnsi" w:cstheme="minorHAnsi"/>
          <w:sz w:val="22"/>
          <w:szCs w:val="20"/>
        </w:rPr>
        <w:t>Deep Conversation</w:t>
      </w:r>
    </w:p>
    <w:p w14:paraId="08F5E0AD" w14:textId="5200D696" w:rsidR="005B5DFE" w:rsidRPr="009E1752" w:rsidRDefault="005B5DFE" w:rsidP="005B5DFE">
      <w:pPr>
        <w:rPr>
          <w:rFonts w:asciiTheme="minorHAnsi" w:hAnsiTheme="minorHAnsi" w:cstheme="minorHAnsi"/>
          <w:sz w:val="20"/>
          <w:szCs w:val="20"/>
        </w:rPr>
      </w:pPr>
      <w:r w:rsidRPr="009E1752">
        <w:rPr>
          <w:rFonts w:asciiTheme="minorHAnsi" w:hAnsiTheme="minorHAnsi" w:cstheme="minorHAnsi"/>
        </w:rPr>
        <w:fldChar w:fldCharType="begin">
          <w:ffData>
            <w:name w:val="Check41"/>
            <w:enabled/>
            <w:calcOnExit w:val="0"/>
            <w:checkBox>
              <w:sizeAuto/>
              <w:default w:val="0"/>
            </w:checkBox>
          </w:ffData>
        </w:fldChar>
      </w:r>
      <w:r w:rsidRPr="009E1752">
        <w:rPr>
          <w:rFonts w:asciiTheme="minorHAnsi" w:hAnsiTheme="minorHAnsi" w:cstheme="minorHAnsi"/>
        </w:rPr>
        <w:instrText xml:space="preserve"> FORMCHECKBOX </w:instrText>
      </w:r>
      <w:ins w:id="211" w:author="Jennifer Hilgendorf" w:date="2019-05-16T10:45:00Z">
        <w:r w:rsidR="00B0497B" w:rsidRPr="009E1752">
          <w:rPr>
            <w:rFonts w:asciiTheme="minorHAnsi" w:hAnsiTheme="minorHAnsi" w:cstheme="minorHAnsi"/>
          </w:rPr>
        </w:r>
      </w:ins>
      <w:r w:rsidR="00706D07">
        <w:rPr>
          <w:rFonts w:asciiTheme="minorHAnsi" w:hAnsiTheme="minorHAnsi" w:cstheme="minorHAnsi"/>
        </w:rPr>
        <w:fldChar w:fldCharType="separate"/>
      </w:r>
      <w:r w:rsidRPr="009E1752">
        <w:rPr>
          <w:rFonts w:asciiTheme="minorHAnsi" w:hAnsiTheme="minorHAnsi" w:cstheme="minorHAnsi"/>
        </w:rPr>
        <w:fldChar w:fldCharType="end"/>
      </w:r>
      <w:r w:rsidRPr="009E1752">
        <w:rPr>
          <w:rFonts w:asciiTheme="minorHAnsi" w:hAnsiTheme="minorHAnsi" w:cstheme="minorHAnsi"/>
        </w:rPr>
        <w:t xml:space="preserve"> </w:t>
      </w:r>
      <w:r w:rsidRPr="009E1752">
        <w:rPr>
          <w:rFonts w:asciiTheme="minorHAnsi" w:hAnsiTheme="minorHAnsi" w:cstheme="minorHAnsi"/>
          <w:sz w:val="22"/>
          <w:szCs w:val="20"/>
        </w:rPr>
        <w:t>Hands-on Activities/Movement</w:t>
      </w:r>
    </w:p>
    <w:p w14:paraId="5BB902B8" w14:textId="77777777" w:rsidR="005B5DFE" w:rsidRPr="009E1752" w:rsidRDefault="005B5DFE" w:rsidP="005B5DFE">
      <w:pPr>
        <w:rPr>
          <w:rFonts w:asciiTheme="minorHAnsi" w:hAnsiTheme="minorHAnsi" w:cstheme="minorHAnsi"/>
          <w:b/>
          <w:sz w:val="22"/>
          <w:szCs w:val="22"/>
        </w:rPr>
      </w:pPr>
      <w:r w:rsidRPr="009E1752">
        <w:rPr>
          <w:rFonts w:asciiTheme="minorHAnsi" w:hAnsiTheme="minorHAnsi" w:cstheme="minorHAnsi"/>
          <w:b/>
          <w:sz w:val="22"/>
          <w:szCs w:val="22"/>
        </w:rPr>
        <w:br/>
        <w:t>2</w:t>
      </w:r>
      <w:r w:rsidR="00397391">
        <w:rPr>
          <w:rFonts w:asciiTheme="minorHAnsi" w:hAnsiTheme="minorHAnsi" w:cstheme="minorHAnsi"/>
          <w:b/>
          <w:sz w:val="22"/>
          <w:szCs w:val="22"/>
        </w:rPr>
        <w:t>0</w:t>
      </w:r>
      <w:r w:rsidRPr="009E1752">
        <w:rPr>
          <w:rFonts w:asciiTheme="minorHAnsi" w:hAnsiTheme="minorHAnsi" w:cstheme="minorHAnsi"/>
          <w:b/>
          <w:sz w:val="22"/>
          <w:szCs w:val="22"/>
        </w:rPr>
        <w:t xml:space="preserve">.*Presenter compensation </w:t>
      </w:r>
    </w:p>
    <w:p w14:paraId="63AA3DAF" w14:textId="63D2ED18"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12"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Free Registration for up to 2 presenters  </w:t>
      </w:r>
    </w:p>
    <w:p w14:paraId="150D518C" w14:textId="52C14364"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13"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$75 Honorarium  </w:t>
      </w:r>
    </w:p>
    <w:p w14:paraId="1E192AEF" w14:textId="39F22A43" w:rsidR="0061168F"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14"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I </w:t>
      </w:r>
      <w:proofErr w:type="gramStart"/>
      <w:r w:rsidRPr="009E1752">
        <w:rPr>
          <w:rFonts w:asciiTheme="minorHAnsi" w:hAnsiTheme="minorHAnsi" w:cstheme="minorHAnsi"/>
          <w:sz w:val="22"/>
          <w:szCs w:val="22"/>
        </w:rPr>
        <w:t>am able to</w:t>
      </w:r>
      <w:proofErr w:type="gramEnd"/>
      <w:r w:rsidRPr="009E1752">
        <w:rPr>
          <w:rFonts w:asciiTheme="minorHAnsi" w:hAnsiTheme="minorHAnsi" w:cstheme="minorHAnsi"/>
          <w:sz w:val="22"/>
          <w:szCs w:val="22"/>
        </w:rPr>
        <w:t xml:space="preserve"> waive compensation</w:t>
      </w:r>
    </w:p>
    <w:p w14:paraId="7C1092D9" w14:textId="765AD6FC" w:rsidR="005B5DFE" w:rsidRPr="00397391" w:rsidRDefault="005B5DFE" w:rsidP="005B5DFE">
      <w:pPr>
        <w:rPr>
          <w:rFonts w:asciiTheme="minorHAnsi" w:hAnsiTheme="minorHAnsi" w:cstheme="minorHAnsi"/>
          <w:sz w:val="22"/>
          <w:szCs w:val="22"/>
        </w:rPr>
      </w:pPr>
      <w:r w:rsidRPr="009E1752">
        <w:rPr>
          <w:rFonts w:asciiTheme="minorHAnsi" w:hAnsiTheme="minorHAnsi" w:cstheme="minorHAnsi"/>
          <w:b/>
          <w:sz w:val="22"/>
          <w:szCs w:val="22"/>
        </w:rPr>
        <w:t>2</w:t>
      </w:r>
      <w:r w:rsidR="00397391">
        <w:rPr>
          <w:rFonts w:asciiTheme="minorHAnsi" w:hAnsiTheme="minorHAnsi" w:cstheme="minorHAnsi"/>
          <w:b/>
          <w:sz w:val="22"/>
          <w:szCs w:val="22"/>
        </w:rPr>
        <w:t>1</w:t>
      </w:r>
      <w:r w:rsidRPr="009E1752">
        <w:rPr>
          <w:rFonts w:asciiTheme="minorHAnsi" w:hAnsiTheme="minorHAnsi" w:cstheme="minorHAnsi"/>
          <w:b/>
          <w:sz w:val="22"/>
          <w:szCs w:val="22"/>
        </w:rPr>
        <w:t>.*Wisconsin Core Competencies</w:t>
      </w:r>
      <w:r w:rsidR="00397391">
        <w:rPr>
          <w:rFonts w:asciiTheme="minorHAnsi" w:hAnsiTheme="minorHAnsi" w:cstheme="minorHAnsi"/>
          <w:b/>
          <w:sz w:val="22"/>
          <w:szCs w:val="22"/>
        </w:rPr>
        <w:t xml:space="preserve"> </w:t>
      </w:r>
      <w:r w:rsidR="00397391">
        <w:rPr>
          <w:rFonts w:asciiTheme="minorHAnsi" w:hAnsiTheme="minorHAnsi" w:cstheme="minorHAnsi"/>
          <w:sz w:val="22"/>
          <w:szCs w:val="22"/>
        </w:rPr>
        <w:t xml:space="preserve">(select </w:t>
      </w:r>
      <w:r w:rsidR="0061168F">
        <w:rPr>
          <w:rFonts w:asciiTheme="minorHAnsi" w:hAnsiTheme="minorHAnsi" w:cstheme="minorHAnsi"/>
          <w:sz w:val="22"/>
          <w:szCs w:val="22"/>
        </w:rPr>
        <w:t>up to three that</w:t>
      </w:r>
      <w:r w:rsidR="00397391">
        <w:rPr>
          <w:rFonts w:asciiTheme="minorHAnsi" w:hAnsiTheme="minorHAnsi" w:cstheme="minorHAnsi"/>
          <w:sz w:val="22"/>
          <w:szCs w:val="22"/>
        </w:rPr>
        <w:t xml:space="preserve"> apply)</w:t>
      </w:r>
    </w:p>
    <w:p w14:paraId="22DE854C" w14:textId="7405DF8A"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15"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Child Development</w:t>
      </w:r>
      <w:r w:rsidRPr="009E1752">
        <w:rPr>
          <w:rFonts w:asciiTheme="minorHAnsi" w:hAnsiTheme="minorHAnsi" w:cstheme="minorHAnsi"/>
          <w:sz w:val="22"/>
          <w:szCs w:val="22"/>
        </w:rPr>
        <w:tab/>
        <w:t>DEV</w:t>
      </w:r>
      <w:r w:rsidRPr="009E1752">
        <w:rPr>
          <w:rFonts w:asciiTheme="minorHAnsi" w:hAnsiTheme="minorHAnsi" w:cstheme="minorHAnsi"/>
          <w:sz w:val="22"/>
          <w:szCs w:val="22"/>
        </w:rPr>
        <w:tab/>
      </w:r>
    </w:p>
    <w:p w14:paraId="4DAC6ED4" w14:textId="42CE1FFE"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16"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Guidance and Nurturing GUI</w:t>
      </w:r>
    </w:p>
    <w:p w14:paraId="6B249A06" w14:textId="4D8C9D21"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17"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Family Systems and Dynamics FAM</w:t>
      </w:r>
      <w:r w:rsidRPr="009E1752">
        <w:rPr>
          <w:rFonts w:asciiTheme="minorHAnsi" w:hAnsiTheme="minorHAnsi" w:cstheme="minorHAnsi"/>
          <w:sz w:val="22"/>
          <w:szCs w:val="22"/>
        </w:rPr>
        <w:tab/>
      </w:r>
      <w:r w:rsidRPr="009E1752">
        <w:rPr>
          <w:rFonts w:asciiTheme="minorHAnsi" w:hAnsiTheme="minorHAnsi" w:cstheme="minorHAnsi"/>
          <w:sz w:val="22"/>
          <w:szCs w:val="22"/>
        </w:rPr>
        <w:tab/>
      </w:r>
    </w:p>
    <w:p w14:paraId="7635BE4E" w14:textId="6ABF5E91"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18"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Observation, Screening and Assessment OSA</w:t>
      </w:r>
    </w:p>
    <w:p w14:paraId="06D2A65C" w14:textId="54859DA8"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19"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Diversity DIV</w:t>
      </w:r>
      <w:r w:rsidRPr="009E1752">
        <w:rPr>
          <w:rFonts w:asciiTheme="minorHAnsi" w:hAnsiTheme="minorHAnsi" w:cstheme="minorHAnsi"/>
          <w:sz w:val="22"/>
          <w:szCs w:val="22"/>
        </w:rPr>
        <w:tab/>
      </w:r>
      <w:r w:rsidRPr="009E1752">
        <w:rPr>
          <w:rFonts w:asciiTheme="minorHAnsi" w:hAnsiTheme="minorHAnsi" w:cstheme="minorHAnsi"/>
          <w:sz w:val="22"/>
          <w:szCs w:val="22"/>
        </w:rPr>
        <w:tab/>
      </w:r>
    </w:p>
    <w:p w14:paraId="5A44B9D0" w14:textId="43ECD614"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0"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Family and Community Relationships COM</w:t>
      </w:r>
    </w:p>
    <w:p w14:paraId="199948B7" w14:textId="215CCB1B"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1"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Special Needs, Disability &amp; Inclusive </w:t>
      </w:r>
      <w:r w:rsidR="00397391">
        <w:rPr>
          <w:rFonts w:asciiTheme="minorHAnsi" w:hAnsiTheme="minorHAnsi" w:cstheme="minorHAnsi"/>
          <w:sz w:val="22"/>
          <w:szCs w:val="22"/>
        </w:rPr>
        <w:t xml:space="preserve">  </w:t>
      </w:r>
      <w:r w:rsidRPr="009E1752">
        <w:rPr>
          <w:rFonts w:asciiTheme="minorHAnsi" w:hAnsiTheme="minorHAnsi" w:cstheme="minorHAnsi"/>
          <w:sz w:val="22"/>
          <w:szCs w:val="22"/>
        </w:rPr>
        <w:t>Practices INC</w:t>
      </w:r>
      <w:r w:rsidRPr="009E1752">
        <w:rPr>
          <w:rFonts w:asciiTheme="minorHAnsi" w:hAnsiTheme="minorHAnsi" w:cstheme="minorHAnsi"/>
          <w:sz w:val="22"/>
          <w:szCs w:val="22"/>
        </w:rPr>
        <w:tab/>
      </w:r>
    </w:p>
    <w:p w14:paraId="28875A64" w14:textId="17E7E9AC"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2"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Professionalism PRO</w:t>
      </w:r>
    </w:p>
    <w:p w14:paraId="6BA373DC" w14:textId="04EB6AA0"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3"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Learning Experiences, Strategies &amp; Curriculum LRN</w:t>
      </w:r>
      <w:r w:rsidRPr="009E1752">
        <w:rPr>
          <w:rFonts w:asciiTheme="minorHAnsi" w:hAnsiTheme="minorHAnsi" w:cstheme="minorHAnsi"/>
          <w:sz w:val="22"/>
          <w:szCs w:val="22"/>
        </w:rPr>
        <w:tab/>
      </w:r>
    </w:p>
    <w:p w14:paraId="78A0AE56" w14:textId="27D2C8EA"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4"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Planning, Reflection and Evaluation PRE</w:t>
      </w:r>
    </w:p>
    <w:p w14:paraId="474D1D57" w14:textId="2FBB0010"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5"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Health, Safety &amp; Nutrition SAF</w:t>
      </w:r>
      <w:r w:rsidRPr="009E1752">
        <w:rPr>
          <w:rFonts w:asciiTheme="minorHAnsi" w:hAnsiTheme="minorHAnsi" w:cstheme="minorHAnsi"/>
          <w:sz w:val="22"/>
          <w:szCs w:val="22"/>
        </w:rPr>
        <w:tab/>
      </w:r>
      <w:r w:rsidRPr="009E1752">
        <w:rPr>
          <w:rFonts w:asciiTheme="minorHAnsi" w:hAnsiTheme="minorHAnsi" w:cstheme="minorHAnsi"/>
          <w:sz w:val="22"/>
          <w:szCs w:val="22"/>
        </w:rPr>
        <w:tab/>
      </w:r>
    </w:p>
    <w:p w14:paraId="746B756F" w14:textId="3742305D"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6"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Administration ADM</w:t>
      </w:r>
    </w:p>
    <w:p w14:paraId="59851391" w14:textId="77777777" w:rsidR="005B5DFE" w:rsidRPr="009E1752" w:rsidRDefault="005B5DFE" w:rsidP="005B5DFE">
      <w:pPr>
        <w:rPr>
          <w:rFonts w:asciiTheme="minorHAnsi" w:hAnsiTheme="minorHAnsi" w:cstheme="minorHAnsi"/>
          <w:sz w:val="22"/>
          <w:szCs w:val="22"/>
        </w:rPr>
      </w:pPr>
    </w:p>
    <w:p w14:paraId="614C7F69" w14:textId="77777777" w:rsidR="005B5DFE" w:rsidRDefault="005B5DFE" w:rsidP="005B5DFE">
      <w:pPr>
        <w:rPr>
          <w:rFonts w:asciiTheme="minorHAnsi" w:hAnsiTheme="minorHAnsi" w:cstheme="minorHAnsi"/>
          <w:sz w:val="22"/>
          <w:szCs w:val="22"/>
        </w:rPr>
      </w:pPr>
    </w:p>
    <w:p w14:paraId="4EC0C1E6" w14:textId="77777777" w:rsidR="005B5DFE" w:rsidRPr="009E1752" w:rsidRDefault="005B5DFE" w:rsidP="005B5DFE">
      <w:pPr>
        <w:rPr>
          <w:rFonts w:asciiTheme="minorHAnsi" w:hAnsiTheme="minorHAnsi" w:cstheme="minorHAnsi"/>
          <w:b/>
          <w:sz w:val="22"/>
          <w:szCs w:val="22"/>
        </w:rPr>
      </w:pPr>
      <w:r w:rsidRPr="009E1752">
        <w:rPr>
          <w:rFonts w:asciiTheme="minorHAnsi" w:hAnsiTheme="minorHAnsi" w:cstheme="minorHAnsi"/>
          <w:b/>
          <w:sz w:val="22"/>
          <w:szCs w:val="22"/>
        </w:rPr>
        <w:t xml:space="preserve">24. Audio-Visual Equipment </w:t>
      </w:r>
    </w:p>
    <w:p w14:paraId="26770FB9" w14:textId="15F67012"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sz w:val="22"/>
          <w:szCs w:val="22"/>
        </w:rPr>
        <w:t>Meeting rooms will include an AV table with power and a screen. Additional AV information will be shared upon acceptance.</w:t>
      </w:r>
    </w:p>
    <w:p w14:paraId="40A300A7" w14:textId="7E4B7EB9" w:rsidR="005B5DFE" w:rsidRPr="009E1752" w:rsidRDefault="005B5DFE" w:rsidP="005B5DFE">
      <w:pPr>
        <w:rPr>
          <w:rFonts w:asciiTheme="minorHAnsi" w:hAnsiTheme="minorHAnsi" w:cstheme="minorHAnsi"/>
          <w:color w:val="FF0000"/>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7"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My presentation includes PowerPoint </w:t>
      </w:r>
    </w:p>
    <w:p w14:paraId="485CD558" w14:textId="6D366A95" w:rsidR="005B5DFE" w:rsidRPr="009E1752" w:rsidRDefault="005B5DFE" w:rsidP="005B5DFE">
      <w:pPr>
        <w:rPr>
          <w:rFonts w:asciiTheme="minorHAnsi" w:hAnsiTheme="minorHAnsi" w:cstheme="minorHAnsi"/>
          <w:color w:val="FF0000"/>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8"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My presentation includes amplified sound </w:t>
      </w:r>
    </w:p>
    <w:p w14:paraId="2C71602B" w14:textId="337719D6" w:rsidR="005B5DFE"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Check41"/>
            <w:enabled/>
            <w:calcOnExit w:val="0"/>
            <w:checkBox>
              <w:sizeAuto/>
              <w:default w:val="0"/>
            </w:checkBox>
          </w:ffData>
        </w:fldChar>
      </w:r>
      <w:r w:rsidRPr="009E1752">
        <w:rPr>
          <w:rFonts w:asciiTheme="minorHAnsi" w:hAnsiTheme="minorHAnsi" w:cstheme="minorHAnsi"/>
          <w:sz w:val="22"/>
          <w:szCs w:val="22"/>
        </w:rPr>
        <w:instrText xml:space="preserve"> FORMCHECKBOX </w:instrText>
      </w:r>
      <w:ins w:id="229" w:author="Jennifer Hilgendorf" w:date="2019-05-16T10:45:00Z">
        <w:r w:rsidR="00B0497B" w:rsidRPr="009E1752">
          <w:rPr>
            <w:rFonts w:asciiTheme="minorHAnsi" w:hAnsiTheme="minorHAnsi" w:cstheme="minorHAnsi"/>
            <w:sz w:val="22"/>
            <w:szCs w:val="22"/>
          </w:rPr>
        </w:r>
      </w:ins>
      <w:r w:rsidR="00706D07">
        <w:rPr>
          <w:rFonts w:asciiTheme="minorHAnsi" w:hAnsiTheme="minorHAnsi" w:cstheme="minorHAnsi"/>
          <w:sz w:val="22"/>
          <w:szCs w:val="22"/>
        </w:rPr>
        <w:fldChar w:fldCharType="separate"/>
      </w:r>
      <w:r w:rsidRPr="009E1752">
        <w:rPr>
          <w:rFonts w:asciiTheme="minorHAnsi" w:hAnsiTheme="minorHAnsi" w:cstheme="minorHAnsi"/>
          <w:sz w:val="22"/>
          <w:szCs w:val="22"/>
        </w:rPr>
        <w:fldChar w:fldCharType="end"/>
      </w:r>
      <w:r w:rsidRPr="009E1752">
        <w:rPr>
          <w:rFonts w:asciiTheme="minorHAnsi" w:hAnsiTheme="minorHAnsi" w:cstheme="minorHAnsi"/>
          <w:sz w:val="22"/>
          <w:szCs w:val="22"/>
        </w:rPr>
        <w:t xml:space="preserve"> Other (describe below)</w:t>
      </w:r>
    </w:p>
    <w:p w14:paraId="14832B3D" w14:textId="77777777" w:rsidR="00397391" w:rsidRDefault="00397391" w:rsidP="005B5DFE">
      <w:pPr>
        <w:rPr>
          <w:rFonts w:asciiTheme="minorHAnsi" w:hAnsiTheme="minorHAnsi" w:cstheme="minorHAnsi"/>
          <w:sz w:val="22"/>
          <w:szCs w:val="22"/>
        </w:rPr>
      </w:pPr>
    </w:p>
    <w:p w14:paraId="071E7FEE" w14:textId="77777777" w:rsidR="00397391" w:rsidRDefault="00397391" w:rsidP="005B5DFE">
      <w:pPr>
        <w:rPr>
          <w:rFonts w:asciiTheme="minorHAnsi" w:hAnsiTheme="minorHAnsi" w:cstheme="minorHAnsi"/>
          <w:sz w:val="22"/>
          <w:szCs w:val="22"/>
        </w:rPr>
      </w:pPr>
    </w:p>
    <w:p w14:paraId="381E8CDA" w14:textId="77777777" w:rsidR="005B5DFE" w:rsidRPr="009E1752" w:rsidRDefault="005B5DFE" w:rsidP="005B5DFE">
      <w:pPr>
        <w:rPr>
          <w:rFonts w:asciiTheme="minorHAnsi" w:hAnsiTheme="minorHAnsi" w:cstheme="minorHAnsi"/>
          <w:sz w:val="22"/>
          <w:szCs w:val="22"/>
        </w:rPr>
      </w:pPr>
      <w:r w:rsidRPr="009E1752">
        <w:rPr>
          <w:rFonts w:asciiTheme="minorHAnsi" w:hAnsiTheme="minorHAnsi" w:cstheme="minorHAnsi"/>
          <w:b/>
          <w:sz w:val="22"/>
          <w:szCs w:val="22"/>
        </w:rPr>
        <w:t xml:space="preserve">25. </w:t>
      </w:r>
      <w:r w:rsidRPr="009E1752">
        <w:rPr>
          <w:rFonts w:asciiTheme="minorHAnsi" w:hAnsiTheme="minorHAnsi" w:cstheme="minorHAnsi"/>
          <w:b/>
          <w:color w:val="000000"/>
          <w:sz w:val="22"/>
          <w:szCs w:val="22"/>
        </w:rPr>
        <w:t xml:space="preserve">Additional </w:t>
      </w:r>
      <w:r w:rsidRPr="009E1752">
        <w:rPr>
          <w:rStyle w:val="SubtleEmphasis"/>
          <w:rFonts w:asciiTheme="minorHAnsi" w:hAnsiTheme="minorHAnsi" w:cstheme="minorHAnsi"/>
          <w:b/>
          <w:color w:val="000000"/>
          <w:sz w:val="22"/>
          <w:szCs w:val="22"/>
        </w:rPr>
        <w:t>information</w:t>
      </w:r>
      <w:r w:rsidRPr="009E1752">
        <w:rPr>
          <w:rFonts w:asciiTheme="minorHAnsi" w:hAnsiTheme="minorHAnsi" w:cstheme="minorHAnsi"/>
          <w:sz w:val="22"/>
          <w:szCs w:val="22"/>
        </w:rPr>
        <w:t xml:space="preserve"> about your session: </w:t>
      </w:r>
    </w:p>
    <w:p w14:paraId="070E544D" w14:textId="77777777" w:rsidR="005B5DFE" w:rsidRDefault="005B5DFE" w:rsidP="005B5DFE">
      <w:pPr>
        <w:rPr>
          <w:rFonts w:asciiTheme="minorHAnsi" w:hAnsiTheme="minorHAnsi" w:cstheme="minorHAnsi"/>
          <w:sz w:val="22"/>
          <w:szCs w:val="22"/>
        </w:rPr>
      </w:pPr>
      <w:r w:rsidRPr="009E1752">
        <w:rPr>
          <w:rFonts w:asciiTheme="minorHAnsi" w:hAnsiTheme="minorHAnsi" w:cstheme="minorHAnsi"/>
          <w:sz w:val="22"/>
          <w:szCs w:val="22"/>
        </w:rPr>
        <w:fldChar w:fldCharType="begin">
          <w:ffData>
            <w:name w:val="Text28"/>
            <w:enabled/>
            <w:calcOnExit w:val="0"/>
            <w:textInput/>
          </w:ffData>
        </w:fldChar>
      </w:r>
      <w:r w:rsidRPr="009E1752">
        <w:rPr>
          <w:rFonts w:asciiTheme="minorHAnsi" w:hAnsiTheme="minorHAnsi" w:cstheme="minorHAnsi"/>
          <w:sz w:val="22"/>
          <w:szCs w:val="22"/>
        </w:rPr>
        <w:instrText xml:space="preserve"> FORMTEXT </w:instrText>
      </w:r>
      <w:r w:rsidRPr="009E1752">
        <w:rPr>
          <w:rFonts w:asciiTheme="minorHAnsi" w:hAnsiTheme="minorHAnsi" w:cstheme="minorHAnsi"/>
          <w:sz w:val="22"/>
          <w:szCs w:val="22"/>
        </w:rPr>
      </w:r>
      <w:r w:rsidRPr="009E1752">
        <w:rPr>
          <w:rFonts w:asciiTheme="minorHAnsi" w:hAnsiTheme="minorHAnsi" w:cstheme="minorHAnsi"/>
          <w:sz w:val="22"/>
          <w:szCs w:val="22"/>
        </w:rPr>
        <w:fldChar w:fldCharType="separate"/>
      </w:r>
      <w:r w:rsidRPr="009E1752">
        <w:rPr>
          <w:rFonts w:asciiTheme="minorHAnsi" w:hAnsiTheme="minorHAnsi" w:cstheme="minorHAnsi"/>
          <w:noProof/>
          <w:sz w:val="22"/>
          <w:szCs w:val="22"/>
        </w:rPr>
        <w:t> </w:t>
      </w:r>
      <w:r w:rsidRPr="009E1752">
        <w:rPr>
          <w:rFonts w:asciiTheme="minorHAnsi" w:hAnsiTheme="minorHAnsi" w:cstheme="minorHAnsi"/>
          <w:noProof/>
          <w:sz w:val="22"/>
          <w:szCs w:val="22"/>
        </w:rPr>
        <w:t> </w:t>
      </w:r>
      <w:r w:rsidRPr="009E1752">
        <w:rPr>
          <w:rFonts w:asciiTheme="minorHAnsi" w:hAnsiTheme="minorHAnsi" w:cstheme="minorHAnsi"/>
          <w:noProof/>
          <w:sz w:val="22"/>
          <w:szCs w:val="22"/>
        </w:rPr>
        <w:t> </w:t>
      </w:r>
      <w:r w:rsidRPr="009E1752">
        <w:rPr>
          <w:rFonts w:asciiTheme="minorHAnsi" w:hAnsiTheme="minorHAnsi" w:cstheme="minorHAnsi"/>
          <w:noProof/>
          <w:sz w:val="22"/>
          <w:szCs w:val="22"/>
        </w:rPr>
        <w:t> </w:t>
      </w:r>
      <w:r w:rsidRPr="009E1752">
        <w:rPr>
          <w:rFonts w:asciiTheme="minorHAnsi" w:hAnsiTheme="minorHAnsi" w:cstheme="minorHAnsi"/>
          <w:noProof/>
          <w:sz w:val="22"/>
          <w:szCs w:val="22"/>
        </w:rPr>
        <w:t> </w:t>
      </w:r>
      <w:r w:rsidRPr="009E1752">
        <w:rPr>
          <w:rFonts w:asciiTheme="minorHAnsi" w:hAnsiTheme="minorHAnsi" w:cstheme="minorHAnsi"/>
          <w:sz w:val="22"/>
          <w:szCs w:val="22"/>
        </w:rPr>
        <w:fldChar w:fldCharType="end"/>
      </w:r>
    </w:p>
    <w:p w14:paraId="4BC4BDED" w14:textId="77777777" w:rsidR="00397391" w:rsidRDefault="00397391" w:rsidP="005B5DFE">
      <w:pPr>
        <w:rPr>
          <w:rFonts w:asciiTheme="minorHAnsi" w:hAnsiTheme="minorHAnsi" w:cstheme="minorHAnsi"/>
          <w:sz w:val="22"/>
          <w:szCs w:val="22"/>
        </w:rPr>
      </w:pPr>
    </w:p>
    <w:p w14:paraId="55B71087" w14:textId="77777777" w:rsidR="00397391" w:rsidRDefault="00397391" w:rsidP="005B5DFE">
      <w:pPr>
        <w:rPr>
          <w:rFonts w:asciiTheme="minorHAnsi" w:hAnsiTheme="minorHAnsi" w:cstheme="minorHAnsi"/>
          <w:sz w:val="22"/>
          <w:szCs w:val="22"/>
        </w:rPr>
      </w:pPr>
    </w:p>
    <w:p w14:paraId="6B01E64E" w14:textId="77777777" w:rsidR="00397391" w:rsidRDefault="00397391" w:rsidP="005B5DFE">
      <w:pPr>
        <w:rPr>
          <w:rFonts w:asciiTheme="minorHAnsi" w:hAnsiTheme="minorHAnsi" w:cstheme="minorHAnsi"/>
          <w:sz w:val="22"/>
          <w:szCs w:val="22"/>
        </w:rPr>
      </w:pPr>
    </w:p>
    <w:p w14:paraId="42ED2151" w14:textId="77777777" w:rsidR="00397391" w:rsidRPr="009E1752" w:rsidRDefault="00397391" w:rsidP="005B5DFE">
      <w:pPr>
        <w:rPr>
          <w:rFonts w:asciiTheme="minorHAnsi" w:hAnsiTheme="minorHAnsi" w:cstheme="minorHAnsi"/>
          <w:sz w:val="22"/>
          <w:szCs w:val="22"/>
        </w:rPr>
      </w:pPr>
    </w:p>
    <w:p w14:paraId="1E23F852" w14:textId="77777777" w:rsidR="005B5DFE" w:rsidRPr="009E1752" w:rsidRDefault="005B5DFE" w:rsidP="005B5DFE">
      <w:pPr>
        <w:rPr>
          <w:rFonts w:asciiTheme="minorHAnsi" w:hAnsiTheme="minorHAnsi" w:cstheme="minorHAnsi"/>
          <w:sz w:val="22"/>
          <w:szCs w:val="22"/>
        </w:rPr>
      </w:pPr>
    </w:p>
    <w:p w14:paraId="64FA17BC" w14:textId="77777777" w:rsidR="005B5DFE" w:rsidRPr="009E1752" w:rsidRDefault="005B5DFE" w:rsidP="005B5DFE">
      <w:pPr>
        <w:rPr>
          <w:rFonts w:asciiTheme="minorHAnsi" w:hAnsiTheme="minorHAnsi" w:cstheme="minorHAnsi"/>
          <w:sz w:val="22"/>
          <w:szCs w:val="22"/>
        </w:rPr>
        <w:sectPr w:rsidR="005B5DFE" w:rsidRPr="009E1752" w:rsidSect="00073CAF">
          <w:type w:val="continuous"/>
          <w:pgSz w:w="12240" w:h="15840"/>
          <w:pgMar w:top="1440" w:right="1440" w:bottom="1440" w:left="1440" w:header="720" w:footer="720" w:gutter="0"/>
          <w:cols w:num="2" w:space="720"/>
          <w:docGrid w:linePitch="360"/>
        </w:sectPr>
      </w:pPr>
    </w:p>
    <w:p w14:paraId="696D7F1B" w14:textId="77777777" w:rsidR="005B5DFE" w:rsidRPr="009E1752" w:rsidRDefault="005B5DFE" w:rsidP="005B5DFE">
      <w:pPr>
        <w:rPr>
          <w:rFonts w:asciiTheme="minorHAnsi" w:hAnsiTheme="minorHAnsi" w:cstheme="minorHAnsi"/>
          <w:sz w:val="22"/>
          <w:szCs w:val="20"/>
        </w:rPr>
      </w:pPr>
    </w:p>
    <w:p w14:paraId="538F1C9E" w14:textId="77777777" w:rsidR="00904BF7" w:rsidRDefault="00904BF7"/>
    <w:sectPr w:rsidR="00904BF7" w:rsidSect="00073C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E66C" w14:textId="77777777" w:rsidR="009360FA" w:rsidRDefault="009360FA" w:rsidP="005B5DFE">
      <w:r>
        <w:separator/>
      </w:r>
    </w:p>
  </w:endnote>
  <w:endnote w:type="continuationSeparator" w:id="0">
    <w:p w14:paraId="4F46CA15" w14:textId="77777777" w:rsidR="009360FA" w:rsidRDefault="009360FA" w:rsidP="005B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ACD0" w14:textId="0B231BD3" w:rsidR="00CC73AD" w:rsidRDefault="00CC73A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10EBA0D" w14:textId="3D0476FD" w:rsidR="00F537B7" w:rsidRDefault="00706D07" w:rsidP="00F537B7">
    <w:pPr>
      <w:jc w:val="center"/>
      <w:rPr>
        <w:sz w:val="20"/>
        <w:szCs w:val="20"/>
      </w:rPr>
    </w:pPr>
    <w:hyperlink r:id="rId1" w:history="1">
      <w:r w:rsidR="00DD0DD8" w:rsidRPr="00DD0DD8">
        <w:rPr>
          <w:rStyle w:val="Hyperlink"/>
          <w:sz w:val="20"/>
          <w:szCs w:val="20"/>
        </w:rPr>
        <w:t>https://wisconsinearlychildhood.org/conference/</w:t>
      </w:r>
    </w:hyperlink>
    <w:r w:rsidR="00F537B7">
      <w:rPr>
        <w:sz w:val="20"/>
        <w:szCs w:val="20"/>
      </w:rPr>
      <w:t xml:space="preserve">     </w:t>
    </w:r>
  </w:p>
  <w:p w14:paraId="2DD21A71" w14:textId="7CEAA6D2" w:rsidR="00DD0DD8" w:rsidRPr="00DD0DD8" w:rsidRDefault="00F537B7" w:rsidP="00DD0DD8">
    <w:pPr>
      <w:jc w:val="center"/>
      <w:rPr>
        <w:sz w:val="20"/>
        <w:szCs w:val="20"/>
      </w:rPr>
    </w:pPr>
    <w:r>
      <w:rPr>
        <w:sz w:val="20"/>
        <w:szCs w:val="20"/>
      </w:rPr>
      <w:t xml:space="preserve"> return proposal forms to: btengesdal@wisconsinearlychildhood.org</w:t>
    </w:r>
  </w:p>
  <w:p w14:paraId="385D55FB" w14:textId="7686D624" w:rsidR="00235ACA" w:rsidRPr="00026832" w:rsidRDefault="00235ACA" w:rsidP="00DD0DD8">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33898" w14:textId="77777777" w:rsidR="009360FA" w:rsidRDefault="009360FA" w:rsidP="005B5DFE">
      <w:r>
        <w:separator/>
      </w:r>
    </w:p>
  </w:footnote>
  <w:footnote w:type="continuationSeparator" w:id="0">
    <w:p w14:paraId="0E0C3A38" w14:textId="77777777" w:rsidR="009360FA" w:rsidRDefault="009360FA" w:rsidP="005B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4AF6" w14:textId="6DE77E4D" w:rsidR="00235ACA" w:rsidRPr="00385C71" w:rsidRDefault="00235ACA" w:rsidP="00385C71">
    <w:pPr>
      <w:spacing w:line="192" w:lineRule="auto"/>
      <w:jc w:val="right"/>
      <w:rPr>
        <w:rFonts w:ascii="Calibri" w:hAnsi="Calibri" w:cs="Arial"/>
        <w:b/>
        <w:sz w:val="32"/>
        <w:szCs w:val="32"/>
      </w:rPr>
    </w:pPr>
    <w:r>
      <w:rPr>
        <w:rFonts w:ascii="Calibri" w:hAnsi="Calibri" w:cs="Arial"/>
        <w:b/>
        <w:noProof/>
        <w:sz w:val="36"/>
      </w:rPr>
      <w:drawing>
        <wp:anchor distT="0" distB="0" distL="114300" distR="114300" simplePos="0" relativeHeight="251656704" behindDoc="1" locked="0" layoutInCell="1" allowOverlap="1" wp14:anchorId="7B261D83" wp14:editId="00471631">
          <wp:simplePos x="0" y="0"/>
          <wp:positionH relativeFrom="column">
            <wp:posOffset>-531495</wp:posOffset>
          </wp:positionH>
          <wp:positionV relativeFrom="paragraph">
            <wp:posOffset>-135255</wp:posOffset>
          </wp:positionV>
          <wp:extent cx="2464435" cy="632460"/>
          <wp:effectExtent l="0" t="0" r="0" b="2540"/>
          <wp:wrapTight wrapText="bothSides">
            <wp:wrapPolygon edited="0">
              <wp:start x="0" y="0"/>
              <wp:lineTo x="0" y="21253"/>
              <wp:lineTo x="21483" y="21253"/>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A logo.jpg"/>
                  <pic:cNvPicPr/>
                </pic:nvPicPr>
                <pic:blipFill>
                  <a:blip r:embed="rId1">
                    <a:extLst>
                      <a:ext uri="{28A0092B-C50C-407E-A947-70E740481C1C}">
                        <a14:useLocalDpi xmlns:a14="http://schemas.microsoft.com/office/drawing/2010/main" val="0"/>
                      </a:ext>
                    </a:extLst>
                  </a:blip>
                  <a:stretch>
                    <a:fillRect/>
                  </a:stretch>
                </pic:blipFill>
                <pic:spPr>
                  <a:xfrm>
                    <a:off x="0" y="0"/>
                    <a:ext cx="2464435" cy="6324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36"/>
      </w:rPr>
      <w:t xml:space="preserve">      </w:t>
    </w:r>
    <w:r w:rsidRPr="00385C71">
      <w:rPr>
        <w:rFonts w:ascii="Calibri" w:hAnsi="Calibri" w:cs="Arial"/>
        <w:b/>
        <w:sz w:val="32"/>
        <w:szCs w:val="32"/>
      </w:rPr>
      <w:t xml:space="preserve"> </w:t>
    </w:r>
    <w:r w:rsidRPr="00385C71">
      <w:rPr>
        <w:rFonts w:ascii="Calibri" w:hAnsi="Calibri" w:cs="Arial"/>
        <w:b/>
        <w:i/>
        <w:sz w:val="32"/>
        <w:szCs w:val="32"/>
      </w:rPr>
      <w:t>Presenter Request for Proposal</w:t>
    </w:r>
    <w:r w:rsidRPr="00385C71">
      <w:rPr>
        <w:rFonts w:ascii="Calibri" w:hAnsi="Calibri" w:cs="Arial"/>
        <w:b/>
        <w:sz w:val="32"/>
        <w:szCs w:val="32"/>
      </w:rPr>
      <w:t xml:space="preserve"> </w:t>
    </w:r>
  </w:p>
  <w:p w14:paraId="28B1C32B" w14:textId="77777777" w:rsidR="00235ACA" w:rsidRDefault="00235ACA" w:rsidP="00102C7D">
    <w:pPr>
      <w:spacing w:line="192" w:lineRule="auto"/>
      <w:jc w:val="right"/>
      <w:rPr>
        <w:rFonts w:ascii="Calibri" w:hAnsi="Calibri" w:cs="Arial"/>
        <w:b/>
      </w:rPr>
    </w:pPr>
    <w:r w:rsidRPr="00071909">
      <w:rPr>
        <w:rFonts w:ascii="Calibri" w:hAnsi="Calibri" w:cs="Arial"/>
        <w:b/>
      </w:rPr>
      <w:t xml:space="preserve">WECA Conference is </w:t>
    </w:r>
    <w:r>
      <w:rPr>
        <w:rFonts w:ascii="Calibri" w:hAnsi="Calibri" w:cs="Arial"/>
        <w:b/>
      </w:rPr>
      <w:t xml:space="preserve">November 14-16, 2019 </w:t>
    </w:r>
  </w:p>
  <w:p w14:paraId="46990F94" w14:textId="77777777" w:rsidR="00235ACA" w:rsidRPr="00071909" w:rsidRDefault="00235ACA" w:rsidP="00102C7D">
    <w:pPr>
      <w:spacing w:line="192" w:lineRule="auto"/>
      <w:jc w:val="right"/>
      <w:rPr>
        <w:rFonts w:ascii="Calibri" w:hAnsi="Calibri" w:cs="Arial"/>
        <w:b/>
      </w:rPr>
    </w:pPr>
    <w:r>
      <w:rPr>
        <w:rFonts w:ascii="Calibri" w:hAnsi="Calibri" w:cs="Arial"/>
        <w:b/>
      </w:rPr>
      <w:t>Ingleside Hotel, Pewaukee WI</w:t>
    </w:r>
  </w:p>
  <w:p w14:paraId="78F77B20" w14:textId="24364142" w:rsidR="00235ACA" w:rsidRDefault="00235ACA" w:rsidP="00102C7D">
    <w:pPr>
      <w:pStyle w:val="Header"/>
    </w:pPr>
    <w:r w:rsidRPr="00CA7BA3">
      <w:rPr>
        <w:rFonts w:ascii="Calibri" w:hAnsi="Calibri" w:cs="Arial"/>
        <w:b/>
        <w:szCs w:val="22"/>
      </w:rPr>
      <w:t xml:space="preserve">Submit by </w:t>
    </w:r>
    <w:r>
      <w:rPr>
        <w:rFonts w:ascii="Calibri" w:hAnsi="Calibri" w:cs="Arial"/>
        <w:b/>
        <w:szCs w:val="22"/>
      </w:rPr>
      <w:t>June 15</w:t>
    </w:r>
    <w:r w:rsidRPr="00102C7D">
      <w:rPr>
        <w:rFonts w:ascii="Calibri" w:hAnsi="Calibri" w:cs="Arial"/>
        <w:b/>
        <w:szCs w:val="22"/>
        <w:vertAlign w:val="superscript"/>
      </w:rPr>
      <w:t>th</w:t>
    </w:r>
    <w:r>
      <w:rPr>
        <w:rFonts w:ascii="Calibri" w:hAnsi="Calibri" w:cs="Arial"/>
        <w:b/>
        <w:szCs w:val="22"/>
      </w:rPr>
      <w:t xml:space="preserve"> </w:t>
    </w:r>
    <w:r w:rsidRPr="00CA7BA3">
      <w:rPr>
        <w:rFonts w:ascii="Calibri" w:hAnsi="Calibri" w:cs="Arial"/>
        <w:b/>
        <w:szCs w:val="22"/>
      </w:rPr>
      <w:t>to ensure consideration.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11B7" w14:textId="1DB0BEC0" w:rsidR="00235ACA" w:rsidRPr="00071909" w:rsidRDefault="00235ACA" w:rsidP="007A2B7A">
    <w:pPr>
      <w:spacing w:line="192" w:lineRule="auto"/>
      <w:jc w:val="center"/>
      <w:rPr>
        <w:rFonts w:ascii="Calibri" w:hAnsi="Calibri" w:cs="Arial"/>
        <w:b/>
      </w:rPr>
    </w:pPr>
  </w:p>
  <w:p w14:paraId="35AD3A52" w14:textId="77777777" w:rsidR="007A2B7A" w:rsidRPr="00385C71" w:rsidRDefault="007A2B7A" w:rsidP="007A2B7A">
    <w:pPr>
      <w:spacing w:line="192" w:lineRule="auto"/>
      <w:jc w:val="right"/>
      <w:rPr>
        <w:rFonts w:ascii="Calibri" w:hAnsi="Calibri" w:cs="Arial"/>
        <w:b/>
        <w:sz w:val="32"/>
        <w:szCs w:val="32"/>
      </w:rPr>
    </w:pPr>
    <w:r>
      <w:rPr>
        <w:rFonts w:ascii="Calibri" w:hAnsi="Calibri" w:cs="Arial"/>
        <w:b/>
        <w:noProof/>
        <w:sz w:val="36"/>
      </w:rPr>
      <w:drawing>
        <wp:anchor distT="0" distB="0" distL="114300" distR="114300" simplePos="0" relativeHeight="251657728" behindDoc="1" locked="0" layoutInCell="1" allowOverlap="1" wp14:anchorId="2570E74E" wp14:editId="77666895">
          <wp:simplePos x="0" y="0"/>
          <wp:positionH relativeFrom="column">
            <wp:posOffset>-531495</wp:posOffset>
          </wp:positionH>
          <wp:positionV relativeFrom="paragraph">
            <wp:posOffset>-135255</wp:posOffset>
          </wp:positionV>
          <wp:extent cx="2464435" cy="632460"/>
          <wp:effectExtent l="0" t="0" r="0" b="2540"/>
          <wp:wrapTight wrapText="bothSides">
            <wp:wrapPolygon edited="0">
              <wp:start x="0" y="0"/>
              <wp:lineTo x="0" y="21253"/>
              <wp:lineTo x="21483" y="2125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A logo.jpg"/>
                  <pic:cNvPicPr/>
                </pic:nvPicPr>
                <pic:blipFill>
                  <a:blip r:embed="rId1">
                    <a:extLst>
                      <a:ext uri="{28A0092B-C50C-407E-A947-70E740481C1C}">
                        <a14:useLocalDpi xmlns:a14="http://schemas.microsoft.com/office/drawing/2010/main" val="0"/>
                      </a:ext>
                    </a:extLst>
                  </a:blip>
                  <a:stretch>
                    <a:fillRect/>
                  </a:stretch>
                </pic:blipFill>
                <pic:spPr>
                  <a:xfrm>
                    <a:off x="0" y="0"/>
                    <a:ext cx="2464435" cy="6324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36"/>
      </w:rPr>
      <w:t xml:space="preserve">      </w:t>
    </w:r>
    <w:r w:rsidRPr="00385C71">
      <w:rPr>
        <w:rFonts w:ascii="Calibri" w:hAnsi="Calibri" w:cs="Arial"/>
        <w:b/>
        <w:sz w:val="32"/>
        <w:szCs w:val="32"/>
      </w:rPr>
      <w:t xml:space="preserve"> </w:t>
    </w:r>
    <w:r w:rsidRPr="00385C71">
      <w:rPr>
        <w:rFonts w:ascii="Calibri" w:hAnsi="Calibri" w:cs="Arial"/>
        <w:b/>
        <w:i/>
        <w:sz w:val="32"/>
        <w:szCs w:val="32"/>
      </w:rPr>
      <w:t>Presenter Request for Proposal</w:t>
    </w:r>
    <w:r w:rsidRPr="00385C71">
      <w:rPr>
        <w:rFonts w:ascii="Calibri" w:hAnsi="Calibri" w:cs="Arial"/>
        <w:b/>
        <w:sz w:val="32"/>
        <w:szCs w:val="32"/>
      </w:rPr>
      <w:t xml:space="preserve"> </w:t>
    </w:r>
  </w:p>
  <w:p w14:paraId="51A3327B" w14:textId="77777777" w:rsidR="007A2B7A" w:rsidRDefault="007A2B7A" w:rsidP="007A2B7A">
    <w:pPr>
      <w:spacing w:line="192" w:lineRule="auto"/>
      <w:jc w:val="right"/>
      <w:rPr>
        <w:rFonts w:ascii="Calibri" w:hAnsi="Calibri" w:cs="Arial"/>
        <w:b/>
      </w:rPr>
    </w:pPr>
    <w:r w:rsidRPr="00071909">
      <w:rPr>
        <w:rFonts w:ascii="Calibri" w:hAnsi="Calibri" w:cs="Arial"/>
        <w:b/>
      </w:rPr>
      <w:t xml:space="preserve">WECA Conference is </w:t>
    </w:r>
    <w:r>
      <w:rPr>
        <w:rFonts w:ascii="Calibri" w:hAnsi="Calibri" w:cs="Arial"/>
        <w:b/>
      </w:rPr>
      <w:t xml:space="preserve">November 14-16, 2019 </w:t>
    </w:r>
  </w:p>
  <w:p w14:paraId="7CD47897" w14:textId="77777777" w:rsidR="007A2B7A" w:rsidRPr="00071909" w:rsidRDefault="007A2B7A" w:rsidP="007A2B7A">
    <w:pPr>
      <w:spacing w:line="192" w:lineRule="auto"/>
      <w:jc w:val="right"/>
      <w:rPr>
        <w:rFonts w:ascii="Calibri" w:hAnsi="Calibri" w:cs="Arial"/>
        <w:b/>
      </w:rPr>
    </w:pPr>
    <w:r>
      <w:rPr>
        <w:rFonts w:ascii="Calibri" w:hAnsi="Calibri" w:cs="Arial"/>
        <w:b/>
      </w:rPr>
      <w:t>Ingleside Hotel, Pewaukee WI</w:t>
    </w:r>
  </w:p>
  <w:p w14:paraId="7E2325DF" w14:textId="77777777" w:rsidR="007A2B7A" w:rsidRDefault="007A2B7A" w:rsidP="007A2B7A">
    <w:pPr>
      <w:pStyle w:val="Header"/>
    </w:pPr>
    <w:r w:rsidRPr="00CA7BA3">
      <w:rPr>
        <w:rFonts w:ascii="Calibri" w:hAnsi="Calibri" w:cs="Arial"/>
        <w:b/>
        <w:szCs w:val="22"/>
      </w:rPr>
      <w:t xml:space="preserve">Submit by </w:t>
    </w:r>
    <w:r>
      <w:rPr>
        <w:rFonts w:ascii="Calibri" w:hAnsi="Calibri" w:cs="Arial"/>
        <w:b/>
        <w:szCs w:val="22"/>
      </w:rPr>
      <w:t>June 15</w:t>
    </w:r>
    <w:r w:rsidRPr="00102C7D">
      <w:rPr>
        <w:rFonts w:ascii="Calibri" w:hAnsi="Calibri" w:cs="Arial"/>
        <w:b/>
        <w:szCs w:val="22"/>
        <w:vertAlign w:val="superscript"/>
      </w:rPr>
      <w:t>th</w:t>
    </w:r>
    <w:r>
      <w:rPr>
        <w:rFonts w:ascii="Calibri" w:hAnsi="Calibri" w:cs="Arial"/>
        <w:b/>
        <w:szCs w:val="22"/>
      </w:rPr>
      <w:t xml:space="preserve"> </w:t>
    </w:r>
    <w:r w:rsidRPr="00CA7BA3">
      <w:rPr>
        <w:rFonts w:ascii="Calibri" w:hAnsi="Calibri" w:cs="Arial"/>
        <w:b/>
        <w:szCs w:val="22"/>
      </w:rPr>
      <w:t>to ensure consideration.</w:t>
    </w:r>
  </w:p>
  <w:p w14:paraId="46F46F20" w14:textId="77777777" w:rsidR="00235ACA" w:rsidRDefault="00235A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98F"/>
    <w:multiLevelType w:val="hybridMultilevel"/>
    <w:tmpl w:val="AF06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520D1"/>
    <w:multiLevelType w:val="hybridMultilevel"/>
    <w:tmpl w:val="6BAC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2498B"/>
    <w:multiLevelType w:val="hybridMultilevel"/>
    <w:tmpl w:val="4DAC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46E93"/>
    <w:multiLevelType w:val="hybridMultilevel"/>
    <w:tmpl w:val="96A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E003F"/>
    <w:multiLevelType w:val="hybridMultilevel"/>
    <w:tmpl w:val="27903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Hilgendorf">
    <w15:presenceInfo w15:providerId="AD" w15:userId="S-1-5-21-1409082233-682003330-725345543-8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formsDesig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FE"/>
    <w:rsid w:val="00026832"/>
    <w:rsid w:val="000650F5"/>
    <w:rsid w:val="00073CAF"/>
    <w:rsid w:val="00091FEB"/>
    <w:rsid w:val="000F0FB9"/>
    <w:rsid w:val="00100CFA"/>
    <w:rsid w:val="00102C7D"/>
    <w:rsid w:val="00114010"/>
    <w:rsid w:val="001F7845"/>
    <w:rsid w:val="0023232B"/>
    <w:rsid w:val="00235ACA"/>
    <w:rsid w:val="0027733E"/>
    <w:rsid w:val="0029356F"/>
    <w:rsid w:val="00342661"/>
    <w:rsid w:val="00366A27"/>
    <w:rsid w:val="00367991"/>
    <w:rsid w:val="003737EE"/>
    <w:rsid w:val="00385C71"/>
    <w:rsid w:val="00391C9B"/>
    <w:rsid w:val="00397391"/>
    <w:rsid w:val="003D6390"/>
    <w:rsid w:val="00411C00"/>
    <w:rsid w:val="0042319F"/>
    <w:rsid w:val="00440130"/>
    <w:rsid w:val="004A36AD"/>
    <w:rsid w:val="004F7304"/>
    <w:rsid w:val="00516940"/>
    <w:rsid w:val="005A24E3"/>
    <w:rsid w:val="005A7487"/>
    <w:rsid w:val="005B5DFE"/>
    <w:rsid w:val="005F0F73"/>
    <w:rsid w:val="0061168F"/>
    <w:rsid w:val="00706D07"/>
    <w:rsid w:val="007568AC"/>
    <w:rsid w:val="007A2B7A"/>
    <w:rsid w:val="008367AA"/>
    <w:rsid w:val="00866EF4"/>
    <w:rsid w:val="0088757A"/>
    <w:rsid w:val="00904BF7"/>
    <w:rsid w:val="00910DC1"/>
    <w:rsid w:val="0091677C"/>
    <w:rsid w:val="009360FA"/>
    <w:rsid w:val="009D7650"/>
    <w:rsid w:val="00B0497B"/>
    <w:rsid w:val="00B50F42"/>
    <w:rsid w:val="00BB217A"/>
    <w:rsid w:val="00BE598E"/>
    <w:rsid w:val="00BF2156"/>
    <w:rsid w:val="00C515A9"/>
    <w:rsid w:val="00C8400A"/>
    <w:rsid w:val="00CC73AD"/>
    <w:rsid w:val="00D01DCA"/>
    <w:rsid w:val="00D21471"/>
    <w:rsid w:val="00DA6510"/>
    <w:rsid w:val="00DD0DD8"/>
    <w:rsid w:val="00DF035B"/>
    <w:rsid w:val="00DF0881"/>
    <w:rsid w:val="00E04602"/>
    <w:rsid w:val="00E95BD6"/>
    <w:rsid w:val="00ED50C4"/>
    <w:rsid w:val="00F25B17"/>
    <w:rsid w:val="00F537B7"/>
    <w:rsid w:val="00F63CD7"/>
    <w:rsid w:val="00F71461"/>
    <w:rsid w:val="00F76A89"/>
    <w:rsid w:val="00F86896"/>
    <w:rsid w:val="00FB0706"/>
    <w:rsid w:val="00FE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61A34"/>
  <w15:chartTrackingRefBased/>
  <w15:docId w15:val="{35BB0F50-2627-4B8F-B355-4754B142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DFE"/>
    <w:rPr>
      <w:color w:val="0000FF"/>
      <w:u w:val="single"/>
    </w:rPr>
  </w:style>
  <w:style w:type="paragraph" w:styleId="Header">
    <w:name w:val="header"/>
    <w:basedOn w:val="Normal"/>
    <w:link w:val="HeaderChar"/>
    <w:uiPriority w:val="99"/>
    <w:unhideWhenUsed/>
    <w:rsid w:val="005B5DFE"/>
    <w:pPr>
      <w:tabs>
        <w:tab w:val="center" w:pos="4680"/>
        <w:tab w:val="right" w:pos="9360"/>
      </w:tabs>
    </w:pPr>
  </w:style>
  <w:style w:type="character" w:customStyle="1" w:styleId="HeaderChar">
    <w:name w:val="Header Char"/>
    <w:basedOn w:val="DefaultParagraphFont"/>
    <w:link w:val="Header"/>
    <w:uiPriority w:val="99"/>
    <w:rsid w:val="005B5D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DFE"/>
    <w:pPr>
      <w:tabs>
        <w:tab w:val="center" w:pos="4680"/>
        <w:tab w:val="right" w:pos="9360"/>
      </w:tabs>
    </w:pPr>
  </w:style>
  <w:style w:type="character" w:customStyle="1" w:styleId="FooterChar">
    <w:name w:val="Footer Char"/>
    <w:basedOn w:val="DefaultParagraphFont"/>
    <w:link w:val="Footer"/>
    <w:uiPriority w:val="99"/>
    <w:rsid w:val="005B5DFE"/>
    <w:rPr>
      <w:rFonts w:ascii="Times New Roman" w:eastAsia="Times New Roman" w:hAnsi="Times New Roman" w:cs="Times New Roman"/>
      <w:sz w:val="24"/>
      <w:szCs w:val="24"/>
    </w:rPr>
  </w:style>
  <w:style w:type="paragraph" w:styleId="ListParagraph">
    <w:name w:val="List Paragraph"/>
    <w:basedOn w:val="Normal"/>
    <w:uiPriority w:val="34"/>
    <w:qFormat/>
    <w:rsid w:val="005B5DFE"/>
    <w:pPr>
      <w:ind w:left="720"/>
      <w:contextualSpacing/>
    </w:pPr>
  </w:style>
  <w:style w:type="character" w:styleId="SubtleEmphasis">
    <w:name w:val="Subtle Emphasis"/>
    <w:uiPriority w:val="19"/>
    <w:qFormat/>
    <w:rsid w:val="005B5DFE"/>
    <w:rPr>
      <w:i/>
      <w:iCs/>
      <w:color w:val="404040"/>
    </w:rPr>
  </w:style>
  <w:style w:type="character" w:styleId="UnresolvedMention">
    <w:name w:val="Unresolved Mention"/>
    <w:basedOn w:val="DefaultParagraphFont"/>
    <w:uiPriority w:val="99"/>
    <w:semiHidden/>
    <w:unhideWhenUsed/>
    <w:rsid w:val="00BF2156"/>
    <w:rPr>
      <w:color w:val="605E5C"/>
      <w:shd w:val="clear" w:color="auto" w:fill="E1DFDD"/>
    </w:rPr>
  </w:style>
  <w:style w:type="paragraph" w:styleId="BalloonText">
    <w:name w:val="Balloon Text"/>
    <w:basedOn w:val="Normal"/>
    <w:link w:val="BalloonTextChar"/>
    <w:uiPriority w:val="99"/>
    <w:semiHidden/>
    <w:unhideWhenUsed/>
    <w:rsid w:val="00102C7D"/>
    <w:rPr>
      <w:sz w:val="18"/>
      <w:szCs w:val="18"/>
    </w:rPr>
  </w:style>
  <w:style w:type="character" w:customStyle="1" w:styleId="BalloonTextChar">
    <w:name w:val="Balloon Text Char"/>
    <w:basedOn w:val="DefaultParagraphFont"/>
    <w:link w:val="BalloonText"/>
    <w:uiPriority w:val="99"/>
    <w:semiHidden/>
    <w:rsid w:val="00102C7D"/>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7A2B7A"/>
    <w:rPr>
      <w:color w:val="954F72" w:themeColor="followedHyperlink"/>
      <w:u w:val="single"/>
    </w:rPr>
  </w:style>
  <w:style w:type="character" w:styleId="CommentReference">
    <w:name w:val="annotation reference"/>
    <w:basedOn w:val="DefaultParagraphFont"/>
    <w:uiPriority w:val="99"/>
    <w:semiHidden/>
    <w:unhideWhenUsed/>
    <w:rsid w:val="00C515A9"/>
    <w:rPr>
      <w:sz w:val="16"/>
      <w:szCs w:val="16"/>
    </w:rPr>
  </w:style>
  <w:style w:type="paragraph" w:styleId="CommentText">
    <w:name w:val="annotation text"/>
    <w:basedOn w:val="Normal"/>
    <w:link w:val="CommentTextChar"/>
    <w:uiPriority w:val="99"/>
    <w:semiHidden/>
    <w:unhideWhenUsed/>
    <w:rsid w:val="00C515A9"/>
    <w:rPr>
      <w:sz w:val="20"/>
      <w:szCs w:val="20"/>
    </w:rPr>
  </w:style>
  <w:style w:type="character" w:customStyle="1" w:styleId="CommentTextChar">
    <w:name w:val="Comment Text Char"/>
    <w:basedOn w:val="DefaultParagraphFont"/>
    <w:link w:val="CommentText"/>
    <w:uiPriority w:val="99"/>
    <w:semiHidden/>
    <w:rsid w:val="00C515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15A9"/>
    <w:rPr>
      <w:b/>
      <w:bCs/>
    </w:rPr>
  </w:style>
  <w:style w:type="character" w:customStyle="1" w:styleId="CommentSubjectChar">
    <w:name w:val="Comment Subject Char"/>
    <w:basedOn w:val="CommentTextChar"/>
    <w:link w:val="CommentSubject"/>
    <w:uiPriority w:val="99"/>
    <w:semiHidden/>
    <w:rsid w:val="00C515A9"/>
    <w:rPr>
      <w:rFonts w:ascii="Times New Roman" w:eastAsia="Times New Roman" w:hAnsi="Times New Roman" w:cs="Times New Roman"/>
      <w:b/>
      <w:bCs/>
      <w:sz w:val="20"/>
      <w:szCs w:val="20"/>
    </w:rPr>
  </w:style>
  <w:style w:type="paragraph" w:styleId="Revision">
    <w:name w:val="Revision"/>
    <w:hidden/>
    <w:uiPriority w:val="99"/>
    <w:semiHidden/>
    <w:rsid w:val="00C515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755">
      <w:bodyDiv w:val="1"/>
      <w:marLeft w:val="0"/>
      <w:marRight w:val="0"/>
      <w:marTop w:val="0"/>
      <w:marBottom w:val="0"/>
      <w:divBdr>
        <w:top w:val="none" w:sz="0" w:space="0" w:color="auto"/>
        <w:left w:val="none" w:sz="0" w:space="0" w:color="auto"/>
        <w:bottom w:val="none" w:sz="0" w:space="0" w:color="auto"/>
        <w:right w:val="none" w:sz="0" w:space="0" w:color="auto"/>
      </w:divBdr>
    </w:div>
    <w:div w:id="19261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laboratingpartners.com/wp-content/uploads/2017/CPlinkedDocs/WI_TTAP_Competenciesfinal5_1_1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tengesdal@wisconsinearlychildhood.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isconsinearlychildhood.org/con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82B36D4BC874DA6ABCBB25A2FA727" ma:contentTypeVersion="8" ma:contentTypeDescription="Create a new document." ma:contentTypeScope="" ma:versionID="15bd6240835d22cd5e77c8ff5b3c0086">
  <xsd:schema xmlns:xsd="http://www.w3.org/2001/XMLSchema" xmlns:xs="http://www.w3.org/2001/XMLSchema" xmlns:p="http://schemas.microsoft.com/office/2006/metadata/properties" xmlns:ns2="ab55b2f4-f806-4e94-9339-f832cc674337" targetNamespace="http://schemas.microsoft.com/office/2006/metadata/properties" ma:root="true" ma:fieldsID="a7a078c6b4c14a353a7cc173bc48f4fc" ns2:_="">
    <xsd:import namespace="ab55b2f4-f806-4e94-9339-f832cc674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5b2f4-f806-4e94-9339-f832cc674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860B-8199-41A9-8966-0A31A06B1596}">
  <ds:schemaRefs>
    <ds:schemaRef ds:uri="http://schemas.microsoft.com/sharepoint/v3/contenttype/forms"/>
  </ds:schemaRefs>
</ds:datastoreItem>
</file>

<file path=customXml/itemProps2.xml><?xml version="1.0" encoding="utf-8"?>
<ds:datastoreItem xmlns:ds="http://schemas.openxmlformats.org/officeDocument/2006/customXml" ds:itemID="{DD6BD623-CB58-4FBF-874B-CC831C6279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55b2f4-f806-4e94-9339-f832cc674337"/>
    <ds:schemaRef ds:uri="http://www.w3.org/XML/1998/namespace"/>
    <ds:schemaRef ds:uri="http://purl.org/dc/dcmitype/"/>
  </ds:schemaRefs>
</ds:datastoreItem>
</file>

<file path=customXml/itemProps3.xml><?xml version="1.0" encoding="utf-8"?>
<ds:datastoreItem xmlns:ds="http://schemas.openxmlformats.org/officeDocument/2006/customXml" ds:itemID="{C5CE7535-BA88-4F1A-BA53-9529096DB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5b2f4-f806-4e94-9339-f832cc674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60FB8-3832-4E37-9244-0A205FBE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1755</Words>
  <Characters>10408</Characters>
  <Application>Microsoft Office Word</Application>
  <DocSecurity>0</DocSecurity>
  <Lines>346</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Haack</dc:creator>
  <cp:keywords/>
  <dc:description/>
  <cp:lastModifiedBy>Jennifer Hilgendorf</cp:lastModifiedBy>
  <cp:revision>21</cp:revision>
  <cp:lastPrinted>2019-05-13T21:07:00Z</cp:lastPrinted>
  <dcterms:created xsi:type="dcterms:W3CDTF">2019-05-16T15:07:00Z</dcterms:created>
  <dcterms:modified xsi:type="dcterms:W3CDTF">2019-05-16T15:53:00Z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0x01010061782B36D4BC874DA6ABCBB25A2FA727</vt:lpwstr>
  </property>
  <property fmtid="{D5CDD505-2E9C-101B-9397-08002B2CF9AE}" pid="3" name="Order">
    <vt:r8>625000</vt:r8>
  </property>
</Properties>
</file>